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center" w:pos="4411"/>
        </w:tabs>
        <w:jc w:val="left"/>
        <w:rPr>
          <w:rFonts w:ascii="宋体" w:hAnsi="宋体"/>
          <w:bCs/>
          <w:sz w:val="44"/>
          <w:szCs w:val="44"/>
          <w:vertAlign w:val="superscript"/>
        </w:rPr>
      </w:pPr>
    </w:p>
    <w:p>
      <w:pPr>
        <w:tabs>
          <w:tab w:val="left" w:pos="1050"/>
          <w:tab w:val="center" w:pos="4411"/>
        </w:tabs>
        <w:jc w:val="center"/>
        <w:rPr>
          <w:rFonts w:ascii="宋体" w:hAnsi="宋体"/>
          <w:b/>
          <w:snapToGrid w:val="0"/>
          <w:kern w:val="0"/>
          <w:sz w:val="44"/>
          <w:szCs w:val="44"/>
        </w:rPr>
      </w:pPr>
    </w:p>
    <w:p>
      <w:pPr>
        <w:tabs>
          <w:tab w:val="left" w:pos="1050"/>
          <w:tab w:val="center" w:pos="4411"/>
        </w:tabs>
        <w:rPr>
          <w:rFonts w:ascii="宋体" w:hAnsi="宋体"/>
          <w:b/>
          <w:snapToGrid w:val="0"/>
          <w:kern w:val="0"/>
          <w:sz w:val="44"/>
          <w:szCs w:val="44"/>
        </w:rPr>
      </w:pPr>
    </w:p>
    <w:p>
      <w:pPr>
        <w:tabs>
          <w:tab w:val="left" w:pos="1050"/>
          <w:tab w:val="center" w:pos="4411"/>
        </w:tabs>
        <w:jc w:val="center"/>
        <w:rPr>
          <w:rFonts w:ascii="宋体" w:hAnsi="宋体"/>
          <w:b/>
          <w:bCs/>
          <w:sz w:val="72"/>
        </w:rPr>
      </w:pPr>
      <w:bookmarkStart w:id="0" w:name="_Hlk479283190"/>
      <w:r>
        <w:rPr>
          <w:rFonts w:ascii="宋体" w:hAnsi="宋体"/>
          <w:b/>
          <w:snapToGrid w:val="0"/>
          <w:kern w:val="0"/>
          <w:sz w:val="44"/>
          <w:szCs w:val="44"/>
        </w:rPr>
        <w:t>珠海横琴新区</w:t>
      </w:r>
      <w:r>
        <w:rPr>
          <w:rFonts w:hint="eastAsia" w:ascii="宋体" w:hAnsi="宋体"/>
          <w:b/>
          <w:snapToGrid w:val="0"/>
          <w:kern w:val="0"/>
          <w:sz w:val="44"/>
          <w:szCs w:val="44"/>
        </w:rPr>
        <w:t>综合开发项目天沐河防洪及景观工程（景观工程）路缘石、塑木材料</w:t>
      </w:r>
    </w:p>
    <w:bookmarkEnd w:id="0"/>
    <w:p>
      <w:pPr>
        <w:tabs>
          <w:tab w:val="left" w:pos="1050"/>
          <w:tab w:val="center" w:pos="4411"/>
        </w:tabs>
        <w:jc w:val="center"/>
        <w:rPr>
          <w:rFonts w:ascii="宋体" w:hAnsi="宋体"/>
          <w:b/>
          <w:bCs/>
          <w:sz w:val="72"/>
        </w:rPr>
      </w:pPr>
    </w:p>
    <w:p>
      <w:pPr>
        <w:tabs>
          <w:tab w:val="left" w:pos="1050"/>
          <w:tab w:val="center" w:pos="4411"/>
        </w:tabs>
        <w:jc w:val="center"/>
        <w:rPr>
          <w:rFonts w:ascii="宋体" w:hAnsi="宋体"/>
          <w:b/>
          <w:bCs/>
          <w:sz w:val="72"/>
        </w:rPr>
      </w:pPr>
      <w:r>
        <w:rPr>
          <w:rFonts w:hint="eastAsia" w:ascii="宋体" w:hAnsi="宋体"/>
          <w:b/>
          <w:bCs/>
          <w:sz w:val="72"/>
        </w:rPr>
        <w:t>询价采购文件</w:t>
      </w:r>
    </w:p>
    <w:p>
      <w:pPr>
        <w:jc w:val="center"/>
        <w:rPr>
          <w:rFonts w:ascii="宋体" w:hAnsi="宋体"/>
          <w:sz w:val="52"/>
        </w:rPr>
      </w:pPr>
      <w:r>
        <w:rPr>
          <w:rFonts w:hint="eastAsia" w:ascii="宋体" w:hAnsi="宋体"/>
          <w:sz w:val="52"/>
        </w:rPr>
        <w:t>（第四批次）</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right="-477" w:rightChars="-227" w:firstLine="502" w:firstLineChars="147"/>
        <w:rPr>
          <w:rFonts w:ascii="宋体" w:hAnsi="宋体"/>
          <w:b/>
          <w:bCs/>
          <w:spacing w:val="10"/>
          <w:sz w:val="32"/>
          <w:u w:val="single"/>
        </w:rPr>
      </w:pPr>
      <w:r>
        <w:rPr>
          <w:rFonts w:hint="eastAsia" w:ascii="宋体" w:hAnsi="宋体"/>
          <w:b/>
          <w:bCs/>
          <w:spacing w:val="10"/>
          <w:sz w:val="32"/>
        </w:rPr>
        <w:t>采购文件编号：</w:t>
      </w:r>
      <w:r>
        <w:rPr>
          <w:rFonts w:hint="eastAsia" w:ascii="宋体" w:hAnsi="宋体"/>
          <w:b/>
          <w:bCs/>
          <w:spacing w:val="10"/>
          <w:sz w:val="32"/>
          <w:u w:val="single"/>
        </w:rPr>
        <w:t xml:space="preserve">  </w:t>
      </w:r>
      <w:r>
        <w:rPr>
          <w:rFonts w:ascii="宋体" w:hAnsi="宋体"/>
          <w:b/>
          <w:bCs/>
          <w:spacing w:val="10"/>
          <w:sz w:val="32"/>
          <w:u w:val="single"/>
        </w:rPr>
        <w:t xml:space="preserve"> </w:t>
      </w:r>
      <w:r>
        <w:rPr>
          <w:rFonts w:hint="eastAsia" w:ascii="宋体" w:hAnsi="宋体"/>
          <w:b/>
          <w:bCs/>
          <w:spacing w:val="10"/>
          <w:sz w:val="32"/>
          <w:u w:val="single"/>
        </w:rPr>
        <w:t xml:space="preserve">               </w:t>
      </w:r>
      <w:r>
        <w:rPr>
          <w:rFonts w:ascii="宋体" w:hAnsi="宋体"/>
          <w:b/>
          <w:bCs/>
          <w:spacing w:val="10"/>
          <w:sz w:val="32"/>
          <w:u w:val="single"/>
        </w:rPr>
        <w:t xml:space="preserve"> </w:t>
      </w:r>
      <w:r>
        <w:rPr>
          <w:rFonts w:hint="eastAsia" w:ascii="宋体" w:hAnsi="宋体"/>
          <w:b/>
          <w:bCs/>
          <w:spacing w:val="10"/>
          <w:sz w:val="32"/>
          <w:u w:val="single"/>
        </w:rPr>
        <w:t xml:space="preserve"> </w:t>
      </w:r>
    </w:p>
    <w:p>
      <w:pPr>
        <w:rPr>
          <w:rFonts w:ascii="宋体" w:hAnsi="宋体"/>
          <w:b/>
          <w:bCs/>
          <w:sz w:val="32"/>
        </w:rPr>
      </w:pPr>
    </w:p>
    <w:p>
      <w:pPr>
        <w:ind w:right="-477" w:rightChars="-227" w:firstLine="502" w:firstLineChars="147"/>
        <w:rPr>
          <w:rFonts w:ascii="宋体" w:hAnsi="宋体"/>
          <w:b/>
          <w:bCs/>
          <w:spacing w:val="10"/>
          <w:sz w:val="32"/>
        </w:rPr>
      </w:pPr>
      <w:r>
        <w:rPr>
          <w:rFonts w:hint="eastAsia" w:ascii="宋体" w:hAnsi="宋体"/>
          <w:b/>
          <w:bCs/>
          <w:spacing w:val="10"/>
          <w:sz w:val="32"/>
        </w:rPr>
        <w:t>采购材料名称：</w:t>
      </w:r>
      <w:r>
        <w:rPr>
          <w:rFonts w:hint="eastAsia" w:ascii="宋体" w:hAnsi="宋体"/>
          <w:b/>
          <w:bCs/>
          <w:spacing w:val="10"/>
          <w:sz w:val="32"/>
          <w:u w:val="single"/>
        </w:rPr>
        <w:t xml:space="preserve">   路缘石、塑木   </w:t>
      </w:r>
    </w:p>
    <w:p>
      <w:pPr>
        <w:rPr>
          <w:rFonts w:ascii="宋体" w:hAnsi="宋体"/>
        </w:rPr>
      </w:pPr>
    </w:p>
    <w:p>
      <w:pPr>
        <w:rPr>
          <w:rFonts w:ascii="宋体" w:hAnsi="宋体"/>
        </w:rPr>
      </w:pPr>
    </w:p>
    <w:p>
      <w:pPr>
        <w:rPr>
          <w:rFonts w:ascii="宋体" w:hAnsi="宋体"/>
          <w:bCs/>
          <w:w w:val="80"/>
          <w:kern w:val="110"/>
          <w:sz w:val="100"/>
          <w:szCs w:val="84"/>
        </w:rPr>
      </w:pPr>
    </w:p>
    <w:p>
      <w:pPr>
        <w:tabs>
          <w:tab w:val="left" w:pos="3390"/>
          <w:tab w:val="center" w:pos="4962"/>
        </w:tabs>
        <w:jc w:val="left"/>
        <w:rPr>
          <w:rFonts w:ascii="宋体" w:hAnsi="宋体"/>
          <w:sz w:val="30"/>
        </w:rPr>
      </w:pPr>
      <w:r>
        <w:rPr>
          <w:rFonts w:ascii="宋体" w:hAnsi="宋体"/>
          <w:sz w:val="30"/>
        </w:rPr>
        <w:tab/>
      </w:r>
      <w:r>
        <w:rPr>
          <w:rFonts w:hint="eastAsia" w:ascii="宋体" w:hAnsi="宋体"/>
          <w:sz w:val="30"/>
        </w:rPr>
        <w:t>二○一</w:t>
      </w:r>
      <w:r>
        <w:rPr>
          <w:rFonts w:hint="eastAsia" w:ascii="宋体" w:hAnsi="宋体"/>
          <w:kern w:val="0"/>
          <w:sz w:val="30"/>
          <w:szCs w:val="30"/>
        </w:rPr>
        <w:t>九</w:t>
      </w:r>
      <w:r>
        <w:rPr>
          <w:rFonts w:hint="eastAsia" w:ascii="宋体" w:hAnsi="宋体"/>
          <w:sz w:val="30"/>
          <w:szCs w:val="30"/>
        </w:rPr>
        <w:t>年</w:t>
      </w:r>
      <w:r>
        <w:rPr>
          <w:rFonts w:hint="eastAsia" w:ascii="宋体" w:hAnsi="宋体"/>
          <w:sz w:val="30"/>
          <w:szCs w:val="30"/>
          <w:lang w:eastAsia="zh-CN"/>
        </w:rPr>
        <w:t>三</w:t>
      </w:r>
      <w:r>
        <w:rPr>
          <w:rFonts w:hint="eastAsia" w:ascii="宋体" w:hAnsi="宋体"/>
          <w:sz w:val="30"/>
          <w:szCs w:val="30"/>
        </w:rPr>
        <w:t>月</w:t>
      </w:r>
    </w:p>
    <w:p>
      <w:pPr>
        <w:jc w:val="center"/>
        <w:rPr>
          <w:rFonts w:ascii="宋体" w:hAnsi="宋体"/>
          <w:b/>
          <w:bCs/>
          <w:sz w:val="30"/>
          <w:szCs w:val="30"/>
        </w:rPr>
      </w:pPr>
    </w:p>
    <w:p>
      <w:pPr>
        <w:jc w:val="center"/>
        <w:rPr>
          <w:rFonts w:ascii="宋体" w:hAnsi="宋体"/>
          <w:b/>
          <w:bCs/>
          <w:sz w:val="32"/>
          <w:szCs w:val="32"/>
        </w:rPr>
      </w:pPr>
      <w:r>
        <w:rPr>
          <w:rFonts w:hint="eastAsia" w:ascii="宋体" w:hAnsi="宋体"/>
          <w:b/>
          <w:bCs/>
          <w:sz w:val="32"/>
          <w:szCs w:val="32"/>
        </w:rPr>
        <w:t>材料询价采购邀请函</w:t>
      </w:r>
    </w:p>
    <w:p>
      <w:pPr>
        <w:jc w:val="center"/>
        <w:rPr>
          <w:rFonts w:ascii="宋体" w:hAnsi="宋体"/>
          <w:b/>
          <w:bCs/>
          <w:sz w:val="30"/>
          <w:szCs w:val="30"/>
        </w:rPr>
      </w:pPr>
    </w:p>
    <w:p>
      <w:pPr>
        <w:spacing w:line="500" w:lineRule="exact"/>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经销商/制造商：</w:t>
      </w:r>
    </w:p>
    <w:p>
      <w:pPr>
        <w:spacing w:line="500" w:lineRule="exact"/>
        <w:rPr>
          <w:rFonts w:ascii="宋体" w:hAnsi="宋体"/>
          <w:sz w:val="24"/>
          <w:szCs w:val="24"/>
        </w:rPr>
      </w:pPr>
      <w:r>
        <w:rPr>
          <w:rFonts w:hint="eastAsia" w:ascii="宋体" w:hAnsi="宋体"/>
          <w:sz w:val="24"/>
          <w:szCs w:val="24"/>
        </w:rPr>
        <w:t xml:space="preserve">     根据《珠海市横琴新区综合开发项目投资建设合同》约定及厦门路桥景观艺术有限公司设计的施工图纸有关路缘石、塑木等材料设计要求，珠海大横琴股份有限公司与中交横琴投资有限公司拟就珠海横琴新区综合开发项目天沐河防洪及景观工程（景观工程）所需的路缘石、塑木(第四批次)进行询价、采购，现邀请国内符合要求、具有供应能力的经销商/制造商（生产商）前来提交密封报价及相关证明材料。</w:t>
      </w:r>
    </w:p>
    <w:p>
      <w:pPr>
        <w:spacing w:line="500" w:lineRule="exact"/>
        <w:ind w:firstLine="482" w:firstLineChars="200"/>
        <w:rPr>
          <w:rFonts w:ascii="宋体" w:hAnsi="宋体"/>
          <w:sz w:val="24"/>
          <w:szCs w:val="24"/>
        </w:rPr>
      </w:pPr>
      <w:r>
        <w:rPr>
          <w:rFonts w:hint="eastAsia" w:ascii="宋体" w:hAnsi="宋体"/>
          <w:b/>
          <w:bCs/>
          <w:sz w:val="24"/>
          <w:szCs w:val="24"/>
        </w:rPr>
        <w:t>一、采购方式：</w:t>
      </w:r>
      <w:r>
        <w:rPr>
          <w:rFonts w:hint="eastAsia" w:ascii="宋体" w:hAnsi="宋体"/>
          <w:sz w:val="24"/>
          <w:szCs w:val="24"/>
        </w:rPr>
        <w:t>询价采购</w:t>
      </w:r>
    </w:p>
    <w:p>
      <w:pPr>
        <w:spacing w:line="500" w:lineRule="exact"/>
        <w:ind w:firstLine="482" w:firstLineChars="200"/>
        <w:rPr>
          <w:rFonts w:ascii="宋体" w:hAnsi="宋体"/>
          <w:sz w:val="24"/>
          <w:szCs w:val="24"/>
        </w:rPr>
      </w:pPr>
      <w:r>
        <w:rPr>
          <w:rFonts w:hint="eastAsia" w:ascii="宋体" w:hAnsi="宋体"/>
          <w:b/>
          <w:bCs/>
          <w:sz w:val="24"/>
          <w:szCs w:val="24"/>
        </w:rPr>
        <w:t>二、询价采购文件领取</w:t>
      </w:r>
    </w:p>
    <w:p>
      <w:pPr>
        <w:spacing w:line="500" w:lineRule="exact"/>
        <w:ind w:firstLine="120" w:firstLineChars="50"/>
        <w:rPr>
          <w:rFonts w:ascii="宋体" w:hAnsi="宋体"/>
          <w:sz w:val="24"/>
          <w:szCs w:val="24"/>
        </w:rPr>
      </w:pPr>
      <w:r>
        <w:rPr>
          <w:rFonts w:hint="eastAsia" w:ascii="宋体" w:hAnsi="宋体" w:cs="宋体"/>
          <w:kern w:val="0"/>
          <w:sz w:val="24"/>
          <w:szCs w:val="24"/>
        </w:rPr>
        <w:t xml:space="preserve">   </w:t>
      </w:r>
      <w:r>
        <w:rPr>
          <w:rFonts w:hint="eastAsia" w:ascii="宋体" w:hAnsi="宋体"/>
          <w:sz w:val="24"/>
          <w:szCs w:val="24"/>
        </w:rPr>
        <w:t>1、业主方：珠海大横琴股份有限公司</w:t>
      </w:r>
    </w:p>
    <w:p>
      <w:pPr>
        <w:widowControl/>
        <w:spacing w:line="500" w:lineRule="exact"/>
        <w:ind w:firstLine="480" w:firstLineChars="200"/>
        <w:jc w:val="left"/>
        <w:rPr>
          <w:rFonts w:ascii="宋体" w:hAnsi="宋体"/>
          <w:sz w:val="24"/>
          <w:szCs w:val="24"/>
        </w:rPr>
      </w:pPr>
      <w:r>
        <w:rPr>
          <w:rFonts w:hint="eastAsia" w:ascii="宋体" w:hAnsi="宋体"/>
          <w:sz w:val="24"/>
          <w:szCs w:val="24"/>
        </w:rPr>
        <w:t>联系地址：广东省珠海市横琴新区宝兴路118号1号楼109室</w:t>
      </w:r>
    </w:p>
    <w:p>
      <w:pPr>
        <w:widowControl/>
        <w:spacing w:line="500" w:lineRule="exact"/>
        <w:ind w:firstLine="480" w:firstLineChars="200"/>
        <w:jc w:val="left"/>
        <w:rPr>
          <w:rFonts w:ascii="宋体" w:hAnsi="宋体"/>
          <w:sz w:val="24"/>
          <w:szCs w:val="24"/>
        </w:rPr>
      </w:pPr>
      <w:r>
        <w:rPr>
          <w:rFonts w:hint="eastAsia" w:ascii="宋体" w:hAnsi="宋体"/>
          <w:sz w:val="24"/>
          <w:szCs w:val="24"/>
        </w:rPr>
        <w:t>联系人：</w:t>
      </w:r>
      <w:r>
        <w:rPr>
          <w:rFonts w:hint="eastAsia" w:ascii="宋体" w:hAnsi="宋体"/>
          <w:sz w:val="24"/>
          <w:szCs w:val="24"/>
          <w:u w:val="single"/>
        </w:rPr>
        <w:t>姜工</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联系电话：</w:t>
      </w:r>
      <w:r>
        <w:rPr>
          <w:rFonts w:ascii="宋体" w:hAnsi="宋体"/>
          <w:sz w:val="24"/>
          <w:szCs w:val="24"/>
          <w:u w:val="single"/>
        </w:rPr>
        <w:t>0756-6316</w:t>
      </w:r>
      <w:r>
        <w:rPr>
          <w:rFonts w:hint="eastAsia" w:ascii="宋体" w:hAnsi="宋体"/>
          <w:sz w:val="24"/>
          <w:szCs w:val="24"/>
          <w:u w:val="single"/>
        </w:rPr>
        <w:t>845</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邮编：</w:t>
      </w:r>
      <w:r>
        <w:rPr>
          <w:rFonts w:hint="eastAsia" w:ascii="宋体" w:hAnsi="宋体"/>
          <w:sz w:val="24"/>
          <w:szCs w:val="24"/>
          <w:u w:val="single"/>
        </w:rPr>
        <w:t>519031</w:t>
      </w:r>
    </w:p>
    <w:p>
      <w:pPr>
        <w:widowControl/>
        <w:spacing w:line="500" w:lineRule="exact"/>
        <w:ind w:firstLine="480" w:firstLineChars="2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r>
        <w:rPr>
          <w:rFonts w:ascii="宋体" w:hAnsi="宋体"/>
          <w:sz w:val="24"/>
          <w:szCs w:val="24"/>
          <w:u w:val="single"/>
        </w:rPr>
        <w:t>295870660@qq.com</w:t>
      </w:r>
      <w:r>
        <w:rPr>
          <w:rFonts w:hint="eastAsia" w:ascii="宋体" w:hAnsi="宋体"/>
          <w:sz w:val="24"/>
          <w:szCs w:val="24"/>
          <w:u w:val="single"/>
        </w:rPr>
        <w:t xml:space="preserve">            </w:t>
      </w:r>
    </w:p>
    <w:p>
      <w:pPr>
        <w:widowControl/>
        <w:spacing w:line="500" w:lineRule="exact"/>
        <w:jc w:val="left"/>
        <w:rPr>
          <w:rFonts w:ascii="宋体" w:hAnsi="宋体"/>
          <w:sz w:val="24"/>
          <w:szCs w:val="24"/>
        </w:rPr>
      </w:pPr>
      <w:r>
        <w:rPr>
          <w:rFonts w:hint="eastAsia" w:ascii="宋体" w:hAnsi="宋体"/>
          <w:sz w:val="24"/>
          <w:szCs w:val="24"/>
        </w:rPr>
        <w:t xml:space="preserve">    2、建设方：中交横琴投资有限公司</w:t>
      </w:r>
    </w:p>
    <w:p>
      <w:pPr>
        <w:spacing w:line="500" w:lineRule="exact"/>
        <w:ind w:firstLine="480" w:firstLineChars="200"/>
        <w:rPr>
          <w:rFonts w:ascii="宋体" w:hAnsi="宋体"/>
          <w:sz w:val="24"/>
          <w:szCs w:val="24"/>
        </w:rPr>
      </w:pPr>
      <w:r>
        <w:rPr>
          <w:rFonts w:hint="eastAsia" w:ascii="宋体" w:hAnsi="宋体"/>
          <w:sz w:val="24"/>
          <w:szCs w:val="24"/>
        </w:rPr>
        <w:t>联系地址</w:t>
      </w:r>
      <w:r>
        <w:rPr>
          <w:rFonts w:ascii="宋体" w:hAnsi="宋体"/>
          <w:sz w:val="24"/>
          <w:szCs w:val="24"/>
        </w:rPr>
        <w:t>：珠海横琴新区三塘村中交横琴投资公司1</w:t>
      </w:r>
      <w:r>
        <w:rPr>
          <w:rFonts w:hint="eastAsia" w:ascii="宋体" w:hAnsi="宋体"/>
          <w:sz w:val="24"/>
          <w:szCs w:val="24"/>
        </w:rPr>
        <w:t>楼</w:t>
      </w:r>
      <w:r>
        <w:rPr>
          <w:rFonts w:ascii="宋体" w:hAnsi="宋体"/>
          <w:sz w:val="24"/>
          <w:szCs w:val="24"/>
        </w:rPr>
        <w:t>106</w:t>
      </w:r>
      <w:r>
        <w:rPr>
          <w:rFonts w:hint="eastAsia" w:ascii="宋体" w:hAnsi="宋体"/>
          <w:sz w:val="24"/>
          <w:szCs w:val="24"/>
        </w:rPr>
        <w:t>室</w:t>
      </w:r>
    </w:p>
    <w:p>
      <w:pPr>
        <w:widowControl/>
        <w:spacing w:line="500" w:lineRule="exact"/>
        <w:ind w:firstLine="480" w:firstLineChars="200"/>
        <w:jc w:val="left"/>
        <w:rPr>
          <w:rFonts w:ascii="宋体" w:hAnsi="宋体"/>
          <w:sz w:val="24"/>
          <w:szCs w:val="24"/>
        </w:rPr>
      </w:pPr>
      <w:r>
        <w:rPr>
          <w:rFonts w:hint="eastAsia" w:ascii="宋体" w:hAnsi="宋体"/>
          <w:sz w:val="24"/>
          <w:szCs w:val="24"/>
        </w:rPr>
        <w:t>联系人：</w:t>
      </w:r>
      <w:r>
        <w:rPr>
          <w:rFonts w:hint="eastAsia" w:ascii="宋体" w:hAnsi="宋体" w:cs="宋体"/>
          <w:kern w:val="0"/>
          <w:sz w:val="24"/>
          <w:szCs w:val="24"/>
          <w:u w:val="single"/>
        </w:rPr>
        <w:t>杨超</w:t>
      </w:r>
      <w:r>
        <w:rPr>
          <w:rFonts w:hint="eastAsia" w:ascii="宋体" w:hAnsi="宋体" w:cs="宋体"/>
          <w:kern w:val="0"/>
          <w:sz w:val="24"/>
          <w:szCs w:val="24"/>
        </w:rPr>
        <w:t xml:space="preserve">     联系电话：</w:t>
      </w:r>
      <w:r>
        <w:rPr>
          <w:rFonts w:hint="eastAsia" w:ascii="宋体" w:hAnsi="宋体" w:cs="宋体"/>
          <w:kern w:val="0"/>
          <w:sz w:val="24"/>
          <w:szCs w:val="24"/>
          <w:u w:val="single"/>
        </w:rPr>
        <w:t>18578218866</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邮编：</w:t>
      </w:r>
      <w:r>
        <w:rPr>
          <w:rFonts w:hint="eastAsia" w:ascii="宋体" w:hAnsi="宋体"/>
          <w:sz w:val="24"/>
          <w:szCs w:val="24"/>
          <w:u w:val="single"/>
        </w:rPr>
        <w:t>519031</w:t>
      </w:r>
    </w:p>
    <w:p>
      <w:pPr>
        <w:widowControl/>
        <w:spacing w:line="500" w:lineRule="exact"/>
        <w:ind w:firstLine="480" w:firstLineChars="2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r>
        <w:rPr>
          <w:rFonts w:ascii="宋体" w:hAnsi="宋体"/>
          <w:sz w:val="24"/>
          <w:szCs w:val="24"/>
          <w:u w:val="single"/>
        </w:rPr>
        <w:t>297313348@qq.com</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p>
      <w:pPr>
        <w:spacing w:line="500" w:lineRule="exact"/>
        <w:ind w:firstLine="480" w:firstLineChars="200"/>
        <w:rPr>
          <w:rFonts w:ascii="宋体" w:hAnsi="宋体"/>
          <w:sz w:val="24"/>
          <w:szCs w:val="24"/>
        </w:rPr>
      </w:pPr>
      <w:r>
        <w:rPr>
          <w:rFonts w:hint="eastAsia" w:ascii="宋体" w:hAnsi="宋体"/>
          <w:sz w:val="24"/>
          <w:szCs w:val="24"/>
        </w:rPr>
        <w:t>3.承包单位：中国交建珠海横琴新区综合开发项目总经理部</w:t>
      </w:r>
    </w:p>
    <w:p>
      <w:pPr>
        <w:widowControl/>
        <w:spacing w:line="500" w:lineRule="exact"/>
        <w:ind w:firstLine="480" w:firstLineChars="200"/>
        <w:jc w:val="left"/>
        <w:rPr>
          <w:rFonts w:ascii="宋体" w:hAnsi="宋体"/>
          <w:sz w:val="24"/>
          <w:szCs w:val="24"/>
        </w:rPr>
      </w:pPr>
      <w:r>
        <w:rPr>
          <w:rFonts w:hint="eastAsia" w:ascii="宋体" w:hAnsi="宋体"/>
          <w:sz w:val="24"/>
          <w:szCs w:val="24"/>
        </w:rPr>
        <w:t>联系地址：珠海横琴新区三塘村中交总经理部办公楼</w:t>
      </w:r>
      <w:r>
        <w:rPr>
          <w:rFonts w:ascii="宋体" w:hAnsi="宋体"/>
          <w:sz w:val="24"/>
          <w:szCs w:val="24"/>
        </w:rPr>
        <w:t>3</w:t>
      </w:r>
      <w:r>
        <w:rPr>
          <w:rFonts w:hint="eastAsia" w:ascii="宋体" w:hAnsi="宋体"/>
          <w:sz w:val="24"/>
          <w:szCs w:val="24"/>
        </w:rPr>
        <w:t>楼</w:t>
      </w:r>
      <w:r>
        <w:rPr>
          <w:rFonts w:ascii="宋体" w:hAnsi="宋体"/>
          <w:sz w:val="24"/>
          <w:szCs w:val="24"/>
        </w:rPr>
        <w:t>105</w:t>
      </w:r>
      <w:r>
        <w:rPr>
          <w:rFonts w:hint="eastAsia" w:ascii="宋体" w:hAnsi="宋体"/>
          <w:sz w:val="24"/>
          <w:szCs w:val="24"/>
        </w:rPr>
        <w:t>室</w:t>
      </w:r>
    </w:p>
    <w:p>
      <w:pPr>
        <w:widowControl/>
        <w:spacing w:line="500" w:lineRule="exact"/>
        <w:ind w:firstLine="480" w:firstLineChars="200"/>
        <w:jc w:val="left"/>
        <w:rPr>
          <w:rFonts w:ascii="宋体" w:hAnsi="宋体"/>
          <w:sz w:val="24"/>
          <w:szCs w:val="24"/>
        </w:rPr>
      </w:pPr>
      <w:r>
        <w:rPr>
          <w:rFonts w:hint="eastAsia" w:ascii="宋体" w:hAnsi="宋体"/>
          <w:sz w:val="24"/>
          <w:szCs w:val="24"/>
        </w:rPr>
        <w:t>联系人：</w:t>
      </w:r>
      <w:r>
        <w:rPr>
          <w:rFonts w:hint="eastAsia" w:ascii="宋体" w:hAnsi="宋体" w:cs="宋体"/>
          <w:kern w:val="0"/>
          <w:sz w:val="24"/>
          <w:szCs w:val="24"/>
          <w:u w:val="single"/>
        </w:rPr>
        <w:t>关淑花</w:t>
      </w:r>
      <w:r>
        <w:rPr>
          <w:rFonts w:hint="eastAsia" w:ascii="宋体" w:hAnsi="宋体" w:cs="宋体"/>
          <w:kern w:val="0"/>
          <w:sz w:val="24"/>
          <w:szCs w:val="24"/>
        </w:rPr>
        <w:t xml:space="preserve">     联系电话：</w:t>
      </w:r>
      <w:r>
        <w:rPr>
          <w:rFonts w:hint="eastAsia" w:ascii="宋体" w:hAnsi="宋体" w:cs="宋体"/>
          <w:kern w:val="0"/>
          <w:sz w:val="24"/>
          <w:szCs w:val="24"/>
          <w:u w:val="single"/>
        </w:rPr>
        <w:t>18128111889</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邮编：</w:t>
      </w:r>
      <w:r>
        <w:rPr>
          <w:rFonts w:hint="eastAsia" w:ascii="宋体" w:hAnsi="宋体"/>
          <w:sz w:val="24"/>
          <w:szCs w:val="24"/>
          <w:u w:val="single"/>
        </w:rPr>
        <w:t>519031</w:t>
      </w:r>
    </w:p>
    <w:p>
      <w:pPr>
        <w:numPr>
          <w:ilvl w:val="0"/>
          <w:numId w:val="1"/>
        </w:numPr>
        <w:tabs>
          <w:tab w:val="left" w:pos="0"/>
        </w:tabs>
        <w:spacing w:line="360" w:lineRule="auto"/>
        <w:ind w:firstLine="480" w:firstLineChars="200"/>
        <w:rPr>
          <w:rFonts w:ascii="宋体" w:hAnsi="宋体"/>
          <w:sz w:val="24"/>
          <w:szCs w:val="24"/>
        </w:rPr>
      </w:pPr>
      <w:r>
        <w:rPr>
          <w:rFonts w:hint="eastAsia" w:ascii="宋体" w:hAnsi="宋体"/>
          <w:sz w:val="24"/>
          <w:szCs w:val="24"/>
        </w:rPr>
        <w:t>监理单位：中咨工程建设监理公司</w:t>
      </w:r>
    </w:p>
    <w:p>
      <w:pPr>
        <w:tabs>
          <w:tab w:val="left" w:pos="0"/>
        </w:tabs>
        <w:spacing w:line="360" w:lineRule="auto"/>
        <w:ind w:firstLine="480" w:firstLineChars="200"/>
        <w:rPr>
          <w:rFonts w:ascii="宋体" w:hAnsi="宋体"/>
          <w:sz w:val="24"/>
          <w:szCs w:val="24"/>
        </w:rPr>
      </w:pPr>
      <w:r>
        <w:rPr>
          <w:rFonts w:hint="eastAsia" w:ascii="宋体" w:hAnsi="宋体"/>
          <w:sz w:val="24"/>
          <w:szCs w:val="24"/>
        </w:rPr>
        <w:t>联系地址： 珠海横琴新区下村</w:t>
      </w:r>
    </w:p>
    <w:p>
      <w:pPr>
        <w:tabs>
          <w:tab w:val="left" w:pos="0"/>
        </w:tabs>
        <w:spacing w:line="360" w:lineRule="auto"/>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u w:val="single"/>
        </w:rPr>
        <w:t>齐相军</w:t>
      </w:r>
      <w:r>
        <w:rPr>
          <w:rFonts w:hint="eastAsia" w:ascii="宋体" w:hAnsi="宋体"/>
          <w:sz w:val="24"/>
          <w:szCs w:val="24"/>
        </w:rPr>
        <w:t xml:space="preserve">   联系电话：</w:t>
      </w:r>
      <w:r>
        <w:rPr>
          <w:rFonts w:hint="eastAsia" w:ascii="宋体" w:hAnsi="宋体"/>
          <w:sz w:val="24"/>
          <w:szCs w:val="24"/>
          <w:u w:val="single"/>
        </w:rPr>
        <w:t>18703723010</w:t>
      </w:r>
      <w:r>
        <w:rPr>
          <w:rFonts w:hint="eastAsia" w:ascii="宋体" w:hAnsi="宋体"/>
          <w:sz w:val="24"/>
          <w:szCs w:val="24"/>
        </w:rPr>
        <w:t xml:space="preserve">    邮编：</w:t>
      </w:r>
      <w:r>
        <w:rPr>
          <w:rFonts w:hint="eastAsia" w:ascii="宋体" w:hAnsi="宋体"/>
          <w:sz w:val="24"/>
          <w:szCs w:val="24"/>
          <w:u w:val="single"/>
        </w:rPr>
        <w:t>519031</w:t>
      </w:r>
    </w:p>
    <w:p>
      <w:pPr>
        <w:tabs>
          <w:tab w:val="left" w:pos="0"/>
        </w:tabs>
        <w:spacing w:line="360" w:lineRule="auto"/>
        <w:ind w:firstLine="480" w:firstLineChars="200"/>
        <w:rPr>
          <w:rFonts w:ascii="宋体" w:hAnsi="宋体"/>
          <w:sz w:val="24"/>
          <w:szCs w:val="24"/>
        </w:rPr>
      </w:pPr>
      <w:r>
        <w:rPr>
          <w:rFonts w:hint="eastAsia" w:ascii="宋体" w:hAnsi="宋体"/>
          <w:sz w:val="24"/>
          <w:szCs w:val="24"/>
        </w:rPr>
        <w:t>5、造价咨询单位：华联世纪工程咨询股份有限公司</w:t>
      </w:r>
    </w:p>
    <w:p>
      <w:pPr>
        <w:tabs>
          <w:tab w:val="left" w:pos="0"/>
        </w:tabs>
        <w:spacing w:line="360" w:lineRule="auto"/>
        <w:ind w:firstLine="480" w:firstLineChars="200"/>
        <w:rPr>
          <w:rFonts w:ascii="宋体" w:hAnsi="宋体" w:cs="宋体"/>
          <w:kern w:val="0"/>
          <w:sz w:val="24"/>
          <w:szCs w:val="24"/>
        </w:rPr>
      </w:pPr>
      <w:r>
        <w:rPr>
          <w:rFonts w:hint="eastAsia" w:ascii="宋体" w:hAnsi="宋体"/>
          <w:sz w:val="24"/>
          <w:szCs w:val="24"/>
        </w:rPr>
        <w:t>联系地址：珠海市</w:t>
      </w:r>
      <w:r>
        <w:rPr>
          <w:rFonts w:ascii="宋体" w:hAnsi="宋体" w:cs="宋体"/>
          <w:kern w:val="0"/>
          <w:sz w:val="24"/>
          <w:szCs w:val="24"/>
        </w:rPr>
        <w:t>香洲区</w:t>
      </w:r>
      <w:r>
        <w:rPr>
          <w:rFonts w:hint="eastAsia" w:ascii="宋体" w:hAnsi="宋体" w:cs="宋体"/>
          <w:kern w:val="0"/>
          <w:sz w:val="24"/>
          <w:szCs w:val="24"/>
        </w:rPr>
        <w:t>银桦路8号深圳银行发展大厦21楼D座</w:t>
      </w:r>
    </w:p>
    <w:p>
      <w:pPr>
        <w:tabs>
          <w:tab w:val="left" w:pos="0"/>
        </w:tabs>
        <w:spacing w:line="360" w:lineRule="auto"/>
        <w:ind w:firstLine="480" w:firstLineChars="200"/>
        <w:rPr>
          <w:rFonts w:ascii="宋体" w:hAnsi="宋体"/>
          <w:sz w:val="24"/>
          <w:szCs w:val="24"/>
          <w:u w:val="single"/>
        </w:rPr>
      </w:pPr>
      <w:r>
        <w:rPr>
          <w:rFonts w:hint="eastAsia" w:ascii="宋体" w:hAnsi="宋体"/>
          <w:sz w:val="24"/>
          <w:szCs w:val="24"/>
        </w:rPr>
        <w:t xml:space="preserve">联系人： </w:t>
      </w:r>
      <w:r>
        <w:rPr>
          <w:rFonts w:hint="eastAsia" w:ascii="宋体" w:hAnsi="宋体"/>
          <w:sz w:val="24"/>
          <w:szCs w:val="24"/>
          <w:u w:val="single"/>
        </w:rPr>
        <w:t>彭飞燕</w:t>
      </w:r>
      <w:r>
        <w:rPr>
          <w:rFonts w:hint="eastAsia" w:ascii="宋体" w:hAnsi="宋体"/>
          <w:sz w:val="24"/>
          <w:szCs w:val="24"/>
        </w:rPr>
        <w:t xml:space="preserve">    联系电话：</w:t>
      </w:r>
      <w:r>
        <w:rPr>
          <w:rFonts w:hint="eastAsia" w:ascii="宋体" w:hAnsi="宋体"/>
          <w:sz w:val="24"/>
          <w:szCs w:val="24"/>
          <w:u w:val="single"/>
        </w:rPr>
        <w:t>13075653858</w:t>
      </w:r>
      <w:r>
        <w:rPr>
          <w:rFonts w:hint="eastAsia" w:ascii="宋体" w:hAnsi="宋体"/>
          <w:sz w:val="24"/>
          <w:szCs w:val="24"/>
        </w:rPr>
        <w:t xml:space="preserve">     邮编：</w:t>
      </w:r>
      <w:r>
        <w:rPr>
          <w:rFonts w:hint="eastAsia" w:ascii="宋体" w:hAnsi="宋体"/>
          <w:sz w:val="24"/>
          <w:szCs w:val="24"/>
          <w:u w:val="single"/>
        </w:rPr>
        <w:t>519031</w:t>
      </w:r>
    </w:p>
    <w:p>
      <w:pPr>
        <w:spacing w:line="500" w:lineRule="exact"/>
        <w:ind w:firstLine="354" w:firstLineChars="147"/>
        <w:rPr>
          <w:rFonts w:ascii="宋体" w:hAnsi="宋体"/>
          <w:b/>
          <w:bCs/>
          <w:sz w:val="24"/>
          <w:szCs w:val="24"/>
        </w:rPr>
      </w:pPr>
      <w:r>
        <w:rPr>
          <w:rFonts w:hint="eastAsia" w:ascii="宋体" w:hAnsi="宋体"/>
          <w:b/>
          <w:bCs/>
          <w:sz w:val="24"/>
          <w:szCs w:val="24"/>
        </w:rPr>
        <w:t>三、采购项目内容</w:t>
      </w:r>
    </w:p>
    <w:p>
      <w:pPr>
        <w:spacing w:line="500" w:lineRule="exact"/>
        <w:ind w:firstLine="472" w:firstLineChars="197"/>
        <w:rPr>
          <w:rFonts w:ascii="宋体" w:hAnsi="宋体"/>
          <w:b/>
          <w:bCs/>
          <w:sz w:val="24"/>
          <w:szCs w:val="24"/>
        </w:rPr>
      </w:pPr>
      <w:r>
        <w:rPr>
          <w:rFonts w:hint="eastAsia" w:ascii="宋体" w:hAnsi="宋体"/>
          <w:sz w:val="24"/>
          <w:szCs w:val="24"/>
        </w:rPr>
        <w:t>本次询价采购内容为路缘石、塑木等材料</w:t>
      </w:r>
      <w:r>
        <w:rPr>
          <w:rFonts w:ascii="宋体" w:hAnsi="宋体"/>
          <w:sz w:val="24"/>
          <w:szCs w:val="24"/>
        </w:rPr>
        <w:t>,详见报价清单，具体要求见施工图纸（附件</w:t>
      </w:r>
      <w:r>
        <w:rPr>
          <w:rFonts w:hint="eastAsia" w:ascii="宋体" w:hAnsi="宋体"/>
          <w:sz w:val="24"/>
          <w:szCs w:val="24"/>
        </w:rPr>
        <w:t>7</w:t>
      </w:r>
      <w:r>
        <w:rPr>
          <w:rFonts w:ascii="宋体" w:hAnsi="宋体"/>
          <w:sz w:val="24"/>
          <w:szCs w:val="24"/>
        </w:rPr>
        <w:t>）。</w:t>
      </w:r>
    </w:p>
    <w:p>
      <w:pPr>
        <w:spacing w:line="500" w:lineRule="exact"/>
        <w:rPr>
          <w:rFonts w:ascii="宋体" w:hAnsi="宋体"/>
          <w:b/>
          <w:bCs/>
          <w:sz w:val="24"/>
          <w:szCs w:val="24"/>
        </w:rPr>
      </w:pPr>
      <w:r>
        <w:rPr>
          <w:rFonts w:hint="eastAsia" w:ascii="宋体" w:hAnsi="宋体"/>
          <w:sz w:val="24"/>
          <w:szCs w:val="24"/>
        </w:rPr>
        <w:t xml:space="preserve">  </w:t>
      </w:r>
      <w:r>
        <w:rPr>
          <w:rFonts w:hint="eastAsia" w:ascii="宋体" w:hAnsi="宋体"/>
          <w:b/>
          <w:bCs/>
          <w:sz w:val="24"/>
          <w:szCs w:val="24"/>
        </w:rPr>
        <w:t xml:space="preserve"> 四、本项目材料最高限价：</w:t>
      </w:r>
    </w:p>
    <w:p>
      <w:pPr>
        <w:spacing w:line="500" w:lineRule="exact"/>
        <w:ind w:firstLine="480" w:firstLineChars="200"/>
        <w:rPr>
          <w:rFonts w:ascii="宋体" w:hAnsi="宋体"/>
          <w:sz w:val="24"/>
          <w:szCs w:val="24"/>
        </w:rPr>
      </w:pPr>
      <w:r>
        <w:rPr>
          <w:rFonts w:hint="eastAsia" w:ascii="宋体" w:hAnsi="宋体"/>
          <w:sz w:val="24"/>
          <w:szCs w:val="24"/>
        </w:rPr>
        <w:t>横琴新区天沐河防洪及景观工程（景观工程）路缘石、塑木(第四批次)总价限价</w:t>
      </w:r>
      <w:r>
        <w:rPr>
          <w:rFonts w:hint="eastAsia" w:ascii="宋体" w:hAnsi="宋体"/>
          <w:sz w:val="24"/>
          <w:szCs w:val="24"/>
          <w:u w:val="single"/>
          <w:lang w:val="en-US" w:eastAsia="zh-CN"/>
        </w:rPr>
        <w:t>3,334,785.00</w:t>
      </w:r>
      <w:r>
        <w:rPr>
          <w:rFonts w:hint="eastAsia" w:ascii="宋体" w:hAnsi="宋体"/>
          <w:sz w:val="24"/>
          <w:szCs w:val="24"/>
        </w:rPr>
        <w:t>元。详见附件5：《珠海横琴新区综合开发项目天沐河防洪及景观工程（景观工程）路缘石、塑木等材料(第四批次)询价限价编制报告》。</w:t>
      </w:r>
    </w:p>
    <w:p>
      <w:pPr>
        <w:spacing w:line="500" w:lineRule="exact"/>
        <w:ind w:left="480" w:hanging="480" w:hangingChars="200"/>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五、合格竞争报价人的资格要求</w:t>
      </w:r>
    </w:p>
    <w:p>
      <w:pPr>
        <w:spacing w:line="500" w:lineRule="exact"/>
        <w:ind w:left="420" w:leftChars="200"/>
        <w:rPr>
          <w:rFonts w:ascii="宋体" w:hAnsi="宋体" w:cs="宋体"/>
          <w:kern w:val="0"/>
          <w:sz w:val="24"/>
          <w:szCs w:val="24"/>
        </w:rPr>
      </w:pPr>
      <w:bookmarkStart w:id="4" w:name="_GoBack"/>
      <w:r>
        <w:rPr>
          <w:rFonts w:ascii="宋体" w:hAnsi="宋体" w:cs="宋体"/>
          <w:kern w:val="0"/>
          <w:sz w:val="24"/>
          <w:szCs w:val="24"/>
        </w:rPr>
        <w:t>1、具有相应的资格条件：具有营业执照，独立承担民事责任的能力；</w:t>
      </w:r>
    </w:p>
    <w:p>
      <w:pPr>
        <w:spacing w:line="500" w:lineRule="exact"/>
        <w:ind w:firstLine="480" w:firstLineChars="200"/>
        <w:rPr>
          <w:rFonts w:ascii="宋体" w:hAnsi="宋体" w:cs="宋体"/>
          <w:kern w:val="0"/>
          <w:sz w:val="24"/>
          <w:szCs w:val="24"/>
        </w:rPr>
      </w:pPr>
      <w:r>
        <w:rPr>
          <w:rFonts w:ascii="宋体" w:hAnsi="宋体" w:cs="宋体"/>
          <w:kern w:val="0"/>
          <w:sz w:val="24"/>
          <w:szCs w:val="24"/>
        </w:rPr>
        <w:t>2、特定条件：具有独立法人资格且有能力供应本次询价材料的经销商/制造商（生产商）；</w:t>
      </w:r>
    </w:p>
    <w:p>
      <w:pPr>
        <w:spacing w:line="500" w:lineRule="exact"/>
        <w:ind w:firstLine="480" w:firstLineChars="200"/>
        <w:rPr>
          <w:rFonts w:ascii="宋体" w:hAnsi="宋体" w:cs="宋体"/>
          <w:kern w:val="0"/>
          <w:sz w:val="24"/>
          <w:szCs w:val="24"/>
        </w:rPr>
      </w:pPr>
      <w:r>
        <w:rPr>
          <w:rFonts w:ascii="宋体" w:hAnsi="宋体" w:cs="宋体"/>
          <w:kern w:val="0"/>
          <w:sz w:val="24"/>
          <w:szCs w:val="24"/>
        </w:rPr>
        <w:t>3、营业执照经营范围须包括</w:t>
      </w:r>
      <w:r>
        <w:rPr>
          <w:rFonts w:hint="eastAsia" w:ascii="宋体" w:hAnsi="宋体" w:cs="宋体"/>
          <w:kern w:val="0"/>
          <w:sz w:val="24"/>
          <w:szCs w:val="24"/>
          <w:lang w:val="en-US" w:eastAsia="zh-CN"/>
        </w:rPr>
        <w:t>建筑材料</w:t>
      </w:r>
      <w:r>
        <w:rPr>
          <w:rFonts w:ascii="宋体" w:hAnsi="宋体" w:cs="宋体"/>
          <w:kern w:val="0"/>
          <w:sz w:val="24"/>
          <w:szCs w:val="24"/>
        </w:rPr>
        <w:t>供应或与之相关的经营业务；</w:t>
      </w:r>
    </w:p>
    <w:p>
      <w:pPr>
        <w:spacing w:line="500" w:lineRule="exact"/>
        <w:ind w:firstLine="480" w:firstLineChars="200"/>
        <w:rPr>
          <w:rFonts w:ascii="宋体" w:hAnsi="宋体" w:cs="宋体"/>
          <w:kern w:val="0"/>
          <w:sz w:val="24"/>
          <w:szCs w:val="24"/>
        </w:rPr>
      </w:pPr>
      <w:r>
        <w:rPr>
          <w:rFonts w:ascii="宋体" w:hAnsi="宋体" w:cs="宋体"/>
          <w:kern w:val="0"/>
          <w:sz w:val="24"/>
          <w:szCs w:val="24"/>
        </w:rPr>
        <w:t>4、业绩证明：提供</w:t>
      </w:r>
      <w:r>
        <w:rPr>
          <w:rFonts w:hint="eastAsia" w:ascii="宋体" w:hAnsi="宋体" w:cs="宋体"/>
          <w:kern w:val="0"/>
          <w:sz w:val="24"/>
          <w:szCs w:val="24"/>
          <w:lang w:eastAsia="zh-CN"/>
        </w:rPr>
        <w:t>投标人自身</w:t>
      </w:r>
      <w:r>
        <w:rPr>
          <w:rFonts w:ascii="宋体" w:hAnsi="宋体" w:cs="宋体"/>
          <w:kern w:val="0"/>
          <w:sz w:val="24"/>
          <w:szCs w:val="24"/>
        </w:rPr>
        <w:t>三</w:t>
      </w:r>
      <w:r>
        <w:rPr>
          <w:rFonts w:hint="eastAsia" w:ascii="宋体" w:hAnsi="宋体" w:cs="宋体"/>
          <w:kern w:val="0"/>
          <w:sz w:val="24"/>
          <w:szCs w:val="24"/>
          <w:lang w:eastAsia="zh-CN"/>
        </w:rPr>
        <w:t>个类似项目供货</w:t>
      </w:r>
      <w:r>
        <w:rPr>
          <w:rFonts w:ascii="宋体" w:hAnsi="宋体" w:cs="宋体"/>
          <w:kern w:val="0"/>
          <w:sz w:val="24"/>
          <w:szCs w:val="24"/>
        </w:rPr>
        <w:t>业绩</w:t>
      </w:r>
      <w:r>
        <w:rPr>
          <w:rFonts w:hint="eastAsia" w:ascii="宋体" w:hAnsi="宋体" w:cs="宋体"/>
          <w:kern w:val="0"/>
          <w:sz w:val="24"/>
          <w:szCs w:val="24"/>
          <w:lang w:eastAsia="zh-CN"/>
        </w:rPr>
        <w:t>，需包含路缘石、塑木或与之类似的其他材料。</w:t>
      </w:r>
      <w:r>
        <w:rPr>
          <w:rFonts w:ascii="宋体" w:hAnsi="宋体" w:cs="宋体"/>
          <w:kern w:val="0"/>
          <w:sz w:val="24"/>
          <w:szCs w:val="24"/>
        </w:rPr>
        <w:t xml:space="preserve"> </w:t>
      </w:r>
    </w:p>
    <w:bookmarkEnd w:id="4"/>
    <w:p>
      <w:pPr>
        <w:tabs>
          <w:tab w:val="left" w:pos="105"/>
          <w:tab w:val="left" w:pos="735"/>
          <w:tab w:val="left" w:pos="945"/>
          <w:tab w:val="left" w:pos="3360"/>
        </w:tabs>
        <w:adjustRightInd w:val="0"/>
        <w:spacing w:line="500" w:lineRule="exact"/>
        <w:ind w:firstLine="361" w:firstLineChars="150"/>
        <w:rPr>
          <w:rFonts w:ascii="宋体" w:hAnsi="宋体"/>
          <w:b/>
          <w:bCs/>
          <w:sz w:val="24"/>
          <w:szCs w:val="24"/>
        </w:rPr>
      </w:pPr>
      <w:r>
        <w:rPr>
          <w:rFonts w:hint="eastAsia" w:ascii="宋体" w:hAnsi="宋体"/>
          <w:b/>
          <w:bCs/>
          <w:sz w:val="24"/>
          <w:szCs w:val="24"/>
        </w:rPr>
        <w:t>六、询价定价工作小组</w:t>
      </w:r>
    </w:p>
    <w:p>
      <w:pPr>
        <w:tabs>
          <w:tab w:val="left" w:pos="105"/>
          <w:tab w:val="left" w:pos="735"/>
          <w:tab w:val="left" w:pos="945"/>
          <w:tab w:val="left" w:pos="3360"/>
        </w:tabs>
        <w:adjustRightInd w:val="0"/>
        <w:snapToGrid w:val="0"/>
        <w:spacing w:line="500" w:lineRule="exact"/>
        <w:ind w:firstLine="480" w:firstLineChars="200"/>
        <w:rPr>
          <w:rFonts w:ascii="宋体" w:hAnsi="宋体"/>
          <w:b/>
          <w:bCs/>
          <w:sz w:val="24"/>
          <w:szCs w:val="24"/>
        </w:rPr>
      </w:pPr>
      <w:r>
        <w:rPr>
          <w:rFonts w:hint="eastAsia" w:ascii="宋体" w:hAnsi="宋体"/>
          <w:bCs/>
          <w:sz w:val="24"/>
          <w:szCs w:val="24"/>
        </w:rPr>
        <w:t>由业主方（工程管理部、规划设计部、成本管理部、招标采购部、审计部（监督见证））、建设方（造价合约部、工程管理部、技术管理部）、施工图设计单位、造价咨询单位、监理单位、承包单位各派一人组成。</w:t>
      </w:r>
      <w:r>
        <w:rPr>
          <w:rFonts w:hint="eastAsia" w:ascii="宋体" w:hAnsi="宋体"/>
          <w:sz w:val="24"/>
          <w:szCs w:val="24"/>
        </w:rPr>
        <w:t>组长由业主方担任，并负责询价过程中的协调等事宜。</w:t>
      </w:r>
      <w:r>
        <w:rPr>
          <w:rFonts w:hint="eastAsia" w:ascii="宋体" w:hAnsi="宋体"/>
          <w:b/>
          <w:bCs/>
          <w:sz w:val="24"/>
          <w:szCs w:val="24"/>
        </w:rPr>
        <w:t xml:space="preserve">  </w:t>
      </w:r>
    </w:p>
    <w:p>
      <w:pPr>
        <w:tabs>
          <w:tab w:val="left" w:pos="105"/>
          <w:tab w:val="left" w:pos="735"/>
          <w:tab w:val="left" w:pos="945"/>
          <w:tab w:val="left" w:pos="3360"/>
        </w:tabs>
        <w:adjustRightInd w:val="0"/>
        <w:snapToGrid w:val="0"/>
        <w:spacing w:line="500" w:lineRule="exact"/>
        <w:ind w:firstLine="241" w:firstLineChars="100"/>
        <w:rPr>
          <w:rFonts w:ascii="宋体" w:hAnsi="宋体"/>
          <w:b/>
          <w:bCs/>
          <w:sz w:val="24"/>
          <w:szCs w:val="24"/>
        </w:rPr>
      </w:pPr>
      <w:r>
        <w:rPr>
          <w:rFonts w:hint="eastAsia" w:ascii="宋体" w:hAnsi="宋体"/>
          <w:b/>
          <w:bCs/>
          <w:sz w:val="24"/>
          <w:szCs w:val="24"/>
        </w:rPr>
        <w:t xml:space="preserve"> 七、交货、支付及报价要求</w:t>
      </w:r>
    </w:p>
    <w:p>
      <w:pPr>
        <w:tabs>
          <w:tab w:val="left" w:pos="105"/>
          <w:tab w:val="left" w:pos="735"/>
          <w:tab w:val="left" w:pos="945"/>
          <w:tab w:val="left" w:pos="3360"/>
        </w:tabs>
        <w:adjustRightInd w:val="0"/>
        <w:snapToGrid w:val="0"/>
        <w:spacing w:line="500" w:lineRule="exact"/>
        <w:ind w:firstLine="480"/>
        <w:rPr>
          <w:rFonts w:ascii="宋体" w:hAnsi="宋体"/>
          <w:sz w:val="24"/>
          <w:szCs w:val="24"/>
        </w:rPr>
      </w:pPr>
      <w:r>
        <w:rPr>
          <w:rFonts w:hint="eastAsia" w:ascii="宋体" w:hAnsi="宋体"/>
          <w:sz w:val="24"/>
          <w:szCs w:val="24"/>
        </w:rPr>
        <w:t>1、产品交货及质量要求:</w:t>
      </w:r>
    </w:p>
    <w:p>
      <w:pPr>
        <w:tabs>
          <w:tab w:val="left" w:pos="105"/>
          <w:tab w:val="left" w:pos="735"/>
          <w:tab w:val="left" w:pos="945"/>
          <w:tab w:val="left" w:pos="3360"/>
        </w:tabs>
        <w:adjustRightInd w:val="0"/>
        <w:snapToGrid w:val="0"/>
        <w:spacing w:line="500" w:lineRule="exact"/>
        <w:ind w:firstLine="480"/>
        <w:rPr>
          <w:rFonts w:ascii="宋体" w:hAnsi="宋体"/>
          <w:sz w:val="24"/>
          <w:szCs w:val="24"/>
        </w:rPr>
      </w:pPr>
      <w:r>
        <w:rPr>
          <w:rFonts w:hint="eastAsia" w:ascii="宋体" w:hAnsi="宋体"/>
          <w:sz w:val="24"/>
          <w:szCs w:val="24"/>
        </w:rPr>
        <w:t>产品的质量须达到国家、广东省、珠海市现行的行业质量验评标准（包括制造生产、环保、安全标准）；施工图纸设计（含澄清、说明）、技术要求及使用要求；满足国家或合同约定的质量保修期要求，样板详见附件9样板图片及样板存放点经各方确认样板，报价单位在报价竞价截止2工作日之前可联系本询价文件中承包单位联系人，对样板进行现场查看；开价时监理单位将样板带到开标现场，报价单位必须承诺报价按样板报价。到场产品必须与样板保持完全一致，出现破损、缺角、崩边、裂痕、色差、色斑、纹理不正等均为不合格产品，由供应商自行清退。</w:t>
      </w:r>
    </w:p>
    <w:p>
      <w:pPr>
        <w:tabs>
          <w:tab w:val="left" w:pos="105"/>
          <w:tab w:val="left" w:pos="735"/>
          <w:tab w:val="left" w:pos="945"/>
          <w:tab w:val="left" w:pos="3360"/>
        </w:tabs>
        <w:adjustRightInd w:val="0"/>
        <w:snapToGrid w:val="0"/>
        <w:spacing w:line="500" w:lineRule="exact"/>
        <w:ind w:firstLine="480"/>
        <w:rPr>
          <w:rFonts w:ascii="宋体" w:hAnsi="宋体"/>
          <w:sz w:val="24"/>
          <w:szCs w:val="24"/>
        </w:rPr>
      </w:pPr>
      <w:r>
        <w:rPr>
          <w:rFonts w:hint="eastAsia" w:ascii="宋体" w:hAnsi="宋体"/>
          <w:sz w:val="24"/>
          <w:szCs w:val="24"/>
        </w:rPr>
        <w:t>2、交货地点：横琴新区天沐河防洪及景观工程（景观工程）施工工地，具体地点以具体采购单位实际项目工程地点为准。</w:t>
      </w:r>
    </w:p>
    <w:p>
      <w:pPr>
        <w:tabs>
          <w:tab w:val="left" w:pos="105"/>
          <w:tab w:val="left" w:pos="735"/>
          <w:tab w:val="left" w:pos="945"/>
          <w:tab w:val="left" w:pos="3360"/>
        </w:tabs>
        <w:adjustRightInd w:val="0"/>
        <w:snapToGrid w:val="0"/>
        <w:spacing w:line="500" w:lineRule="exact"/>
        <w:ind w:firstLine="480" w:firstLineChars="200"/>
        <w:rPr>
          <w:rFonts w:ascii="宋体" w:hAnsi="宋体"/>
          <w:sz w:val="24"/>
          <w:szCs w:val="24"/>
        </w:rPr>
      </w:pPr>
      <w:r>
        <w:rPr>
          <w:rFonts w:hint="eastAsia" w:ascii="宋体" w:hAnsi="宋体"/>
          <w:sz w:val="24"/>
          <w:szCs w:val="24"/>
        </w:rPr>
        <w:t>3、供货时间：在合同签订或者采购单位书面通知后5天内将材料供应至交货地点，如属供应商原因的，每延期一天将处扣合同违约金（按</w:t>
      </w:r>
      <w:r>
        <w:rPr>
          <w:rFonts w:hint="eastAsia" w:ascii="宋体" w:hAnsi="宋体"/>
          <w:kern w:val="0"/>
          <w:sz w:val="24"/>
          <w:lang w:val="zh-CN"/>
        </w:rPr>
        <w:t>逾期交货金额</w:t>
      </w:r>
      <w:r>
        <w:rPr>
          <w:rFonts w:hint="eastAsia" w:ascii="宋体" w:hAnsi="宋体"/>
          <w:sz w:val="24"/>
          <w:szCs w:val="24"/>
        </w:rPr>
        <w:t>的□0.1%，□0.3%，</w:t>
      </w:r>
      <w:r>
        <w:rPr>
          <w:rFonts w:ascii="Segoe UI Symbol" w:hAnsi="Segoe UI Symbol" w:cs="Segoe UI Symbol"/>
          <w:sz w:val="28"/>
          <w:szCs w:val="24"/>
        </w:rPr>
        <w:t>☑</w:t>
      </w:r>
      <w:r>
        <w:rPr>
          <w:rFonts w:hint="eastAsia" w:ascii="宋体" w:hAnsi="宋体"/>
          <w:sz w:val="24"/>
          <w:szCs w:val="24"/>
        </w:rPr>
        <w:t xml:space="preserve">0.5％），但经采购单位同意延期交货的除外。 </w:t>
      </w:r>
    </w:p>
    <w:p>
      <w:pPr>
        <w:tabs>
          <w:tab w:val="left" w:pos="105"/>
          <w:tab w:val="left" w:pos="735"/>
          <w:tab w:val="left" w:pos="945"/>
          <w:tab w:val="left" w:pos="3360"/>
        </w:tabs>
        <w:adjustRightInd w:val="0"/>
        <w:snapToGrid w:val="0"/>
        <w:spacing w:line="500" w:lineRule="exact"/>
        <w:ind w:firstLine="480" w:firstLineChars="200"/>
        <w:rPr>
          <w:rFonts w:ascii="宋体" w:hAnsi="宋体"/>
          <w:sz w:val="24"/>
          <w:szCs w:val="24"/>
        </w:rPr>
      </w:pPr>
      <w:r>
        <w:rPr>
          <w:rFonts w:hint="eastAsia" w:ascii="宋体" w:hAnsi="宋体"/>
          <w:sz w:val="24"/>
          <w:szCs w:val="24"/>
        </w:rPr>
        <w:t>4、报价应为到工地交货价，其单价为综合单价：该综合单价已综合考虑了包括但不限于生产厂家自行设计或委托第三方设产品过程中所涉及到的所有费用、生产/制作成本（包括人工费、机械、材料、生产办公场地使用费用、企业管理费）、利润、检测费、包装、运输及装卸费（</w:t>
      </w:r>
      <w:r>
        <w:rPr>
          <w:rFonts w:hint="eastAsia" w:ascii="宋体" w:hAnsi="宋体"/>
          <w:b/>
          <w:bCs/>
          <w:sz w:val="24"/>
          <w:szCs w:val="24"/>
          <w:u w:val="single"/>
        </w:rPr>
        <w:t>包括局部区域需使用叉车运输至甲方指定区域</w:t>
      </w:r>
      <w:r>
        <w:rPr>
          <w:rFonts w:hint="eastAsia" w:ascii="宋体" w:hAnsi="宋体"/>
          <w:sz w:val="24"/>
          <w:szCs w:val="24"/>
        </w:rPr>
        <w:t>）、材料/设备保险费、工厂内储存保管、质量保证期内的维护费（含包修包换费）、相关税费与合同包含的所有风险、责任等全部费用（但不包括建设方、承包单位的采管费）；采购单位有权根据工程建设需要增减调整采购数量，但供应商报价中的综合单价不作调整（注：到场产品出现破损、缺角、崩边、裂痕、色差、色斑、纹理不正等均为不合格产品，运输及装卸过程中产生的不合格产品已包含在报价中，此过程中损坏产品的费用由供货商负责）。</w:t>
      </w:r>
    </w:p>
    <w:p>
      <w:pPr>
        <w:pStyle w:val="6"/>
        <w:tabs>
          <w:tab w:val="left" w:pos="0"/>
        </w:tabs>
        <w:spacing w:line="500" w:lineRule="exact"/>
        <w:ind w:firstLine="240" w:firstLineChars="100"/>
        <w:rPr>
          <w:rFonts w:hAnsi="宋体"/>
          <w:sz w:val="24"/>
          <w:szCs w:val="24"/>
        </w:rPr>
      </w:pPr>
      <w:r>
        <w:rPr>
          <w:rFonts w:hint="eastAsia" w:hAnsi="宋体"/>
          <w:sz w:val="24"/>
          <w:szCs w:val="24"/>
        </w:rPr>
        <w:t>5、款项结付条件：采购供应合同签订后支付合同价的（□30％，□20%，</w:t>
      </w:r>
      <w:r>
        <w:rPr>
          <w:rFonts w:ascii="Segoe UI Symbol" w:hAnsi="Segoe UI Symbol" w:cs="Segoe UI Symbol"/>
          <w:sz w:val="28"/>
          <w:szCs w:val="24"/>
        </w:rPr>
        <w:t>☑</w:t>
      </w:r>
      <w:r>
        <w:rPr>
          <w:rFonts w:hint="eastAsia" w:hAnsi="宋体"/>
          <w:sz w:val="24"/>
          <w:szCs w:val="24"/>
        </w:rPr>
        <w:t>10%）作为（□定金，</w:t>
      </w:r>
      <w:r>
        <w:rPr>
          <w:rFonts w:hint="eastAsia" w:ascii="Segoe UI Symbol" w:hAnsi="Segoe UI Symbol" w:cs="Segoe UI Symbol"/>
          <w:sz w:val="28"/>
          <w:szCs w:val="24"/>
        </w:rPr>
        <w:sym w:font="Wingdings 2" w:char="0052"/>
      </w:r>
      <w:r>
        <w:rPr>
          <w:rFonts w:hint="eastAsia" w:hAnsi="宋体"/>
          <w:sz w:val="24"/>
          <w:szCs w:val="24"/>
        </w:rPr>
        <w:t>预付款）</w:t>
      </w:r>
      <w:r>
        <w:rPr>
          <w:rFonts w:hint="eastAsia" w:hAnsi="宋体"/>
          <w:vanish/>
          <w:sz w:val="24"/>
          <w:szCs w:val="24"/>
        </w:rPr>
        <w:t>作为定金支付，</w:t>
      </w:r>
      <w:r>
        <w:rPr>
          <w:rFonts w:hint="eastAsia" w:hAnsi="宋体"/>
          <w:sz w:val="24"/>
          <w:szCs w:val="24"/>
        </w:rPr>
        <w:t>当材料货物供应至交货点交货并检验合格后支付至已交合格货物总价款的（</w:t>
      </w:r>
      <w:r>
        <w:rPr>
          <w:rFonts w:hint="eastAsia" w:ascii="Segoe UI Symbol" w:hAnsi="Segoe UI Symbol" w:cs="Segoe UI Symbol"/>
          <w:sz w:val="28"/>
          <w:szCs w:val="24"/>
        </w:rPr>
        <w:sym w:font="Wingdings 2" w:char="0052"/>
      </w:r>
      <w:r>
        <w:rPr>
          <w:rFonts w:hint="eastAsia" w:hAnsi="宋体"/>
          <w:sz w:val="24"/>
          <w:szCs w:val="24"/>
        </w:rPr>
        <w:t>80％，</w:t>
      </w:r>
      <w:r>
        <w:rPr>
          <w:rFonts w:hint="eastAsia" w:hAnsi="宋体"/>
          <w:sz w:val="24"/>
          <w:szCs w:val="24"/>
        </w:rPr>
        <w:sym w:font="Wingdings 2" w:char="00A3"/>
      </w:r>
      <w:r>
        <w:rPr>
          <w:rFonts w:hint="eastAsia" w:hAnsi="宋体"/>
          <w:sz w:val="24"/>
          <w:szCs w:val="24"/>
        </w:rPr>
        <w:t>85%），当工程竣工验收后支付至供应货物总价款的（</w:t>
      </w:r>
      <w:r>
        <w:rPr>
          <w:rFonts w:ascii="Segoe UI Symbol" w:hAnsi="Segoe UI Symbol" w:cs="Segoe UI Symbol"/>
          <w:sz w:val="28"/>
          <w:szCs w:val="24"/>
        </w:rPr>
        <w:t>☑</w:t>
      </w:r>
      <w:r>
        <w:rPr>
          <w:rFonts w:hint="eastAsia" w:hAnsi="宋体"/>
          <w:sz w:val="24"/>
          <w:szCs w:val="24"/>
        </w:rPr>
        <w:t>95％，□100%），保修期（工程竣工验收后贰年）满后支付至供应货物总价款的100％；</w:t>
      </w:r>
    </w:p>
    <w:p>
      <w:pPr>
        <w:autoSpaceDE w:val="0"/>
        <w:autoSpaceDN w:val="0"/>
        <w:adjustRightInd w:val="0"/>
        <w:snapToGrid w:val="0"/>
        <w:spacing w:line="500" w:lineRule="exact"/>
        <w:ind w:firstLine="480" w:firstLineChars="200"/>
        <w:jc w:val="left"/>
        <w:rPr>
          <w:rFonts w:ascii="宋体" w:hAnsi="宋体"/>
          <w:sz w:val="24"/>
          <w:szCs w:val="24"/>
        </w:rPr>
      </w:pPr>
      <w:r>
        <w:rPr>
          <w:rFonts w:hint="eastAsia" w:ascii="宋体" w:hAnsi="宋体"/>
          <w:sz w:val="24"/>
          <w:szCs w:val="24"/>
        </w:rPr>
        <w:t>支付预付款前供应商应向采购单位提供与预付款金额相等（即合同价的   □30％，□20%，</w:t>
      </w:r>
      <w:r>
        <w:rPr>
          <w:rFonts w:ascii="Segoe UI Symbol" w:hAnsi="Segoe UI Symbol" w:cs="Segoe UI Symbol"/>
          <w:sz w:val="28"/>
          <w:szCs w:val="24"/>
        </w:rPr>
        <w:t>☑</w:t>
      </w:r>
      <w:r>
        <w:rPr>
          <w:rFonts w:hint="eastAsia" w:ascii="宋体" w:hAnsi="宋体"/>
          <w:sz w:val="24"/>
          <w:szCs w:val="24"/>
        </w:rPr>
        <w:t>10%）的不可撤销的银行保函（注：如供应商不提供不可撤销的银行保函，则采购单位无需支付预付款）。</w:t>
      </w:r>
    </w:p>
    <w:p>
      <w:pPr>
        <w:autoSpaceDE w:val="0"/>
        <w:autoSpaceDN w:val="0"/>
        <w:adjustRightInd w:val="0"/>
        <w:snapToGrid w:val="0"/>
        <w:spacing w:line="500" w:lineRule="exact"/>
        <w:ind w:firstLine="480" w:firstLineChars="200"/>
        <w:jc w:val="left"/>
        <w:rPr>
          <w:rFonts w:ascii="宋体" w:hAnsi="宋体"/>
          <w:sz w:val="24"/>
          <w:szCs w:val="24"/>
        </w:rPr>
      </w:pPr>
      <w:r>
        <w:rPr>
          <w:rFonts w:hint="eastAsia" w:ascii="宋体" w:hAnsi="宋体"/>
          <w:sz w:val="24"/>
          <w:szCs w:val="24"/>
        </w:rPr>
        <w:t>6、合同签订：供应商确认中选后，应于1</w:t>
      </w:r>
      <w:r>
        <w:rPr>
          <w:rFonts w:ascii="宋体" w:hAnsi="宋体"/>
          <w:sz w:val="24"/>
          <w:szCs w:val="24"/>
        </w:rPr>
        <w:t>0</w:t>
      </w:r>
      <w:r>
        <w:rPr>
          <w:rFonts w:hint="eastAsia" w:ascii="宋体" w:hAnsi="宋体"/>
          <w:sz w:val="24"/>
          <w:szCs w:val="24"/>
        </w:rPr>
        <w:t>天内与采购单位签订采购供应合同，格式见附件6。</w:t>
      </w:r>
    </w:p>
    <w:p>
      <w:pPr>
        <w:spacing w:line="500" w:lineRule="exact"/>
        <w:ind w:left="482"/>
        <w:jc w:val="left"/>
        <w:rPr>
          <w:rFonts w:ascii="宋体" w:hAnsi="宋体"/>
          <w:b/>
          <w:bCs/>
          <w:sz w:val="24"/>
          <w:szCs w:val="24"/>
        </w:rPr>
      </w:pPr>
      <w:r>
        <w:rPr>
          <w:rFonts w:hint="eastAsia" w:ascii="宋体" w:hAnsi="宋体"/>
          <w:b/>
          <w:bCs/>
          <w:sz w:val="24"/>
          <w:szCs w:val="24"/>
        </w:rPr>
        <w:t>八、竞价文件的构成</w:t>
      </w:r>
    </w:p>
    <w:p>
      <w:pPr>
        <w:pStyle w:val="6"/>
        <w:tabs>
          <w:tab w:val="left" w:pos="0"/>
        </w:tabs>
        <w:spacing w:line="360" w:lineRule="auto"/>
        <w:ind w:firstLine="480" w:firstLineChars="200"/>
        <w:rPr>
          <w:rFonts w:hAnsi="宋体"/>
          <w:sz w:val="24"/>
          <w:szCs w:val="24"/>
        </w:rPr>
      </w:pPr>
      <w:r>
        <w:rPr>
          <w:rFonts w:hAnsi="宋体"/>
          <w:sz w:val="24"/>
          <w:szCs w:val="24"/>
        </w:rPr>
        <w:t>报价单位应提交</w:t>
      </w:r>
      <w:r>
        <w:rPr>
          <w:rFonts w:hint="eastAsia" w:hAnsi="宋体"/>
          <w:sz w:val="24"/>
          <w:szCs w:val="24"/>
        </w:rPr>
        <w:t>六</w:t>
      </w:r>
      <w:r>
        <w:rPr>
          <w:rFonts w:hAnsi="宋体"/>
          <w:sz w:val="24"/>
          <w:szCs w:val="24"/>
        </w:rPr>
        <w:t>份报价文件，一份正本和</w:t>
      </w:r>
      <w:r>
        <w:rPr>
          <w:rFonts w:hint="eastAsia" w:hAnsi="宋体"/>
          <w:sz w:val="24"/>
          <w:szCs w:val="24"/>
        </w:rPr>
        <w:t>五</w:t>
      </w:r>
      <w:r>
        <w:rPr>
          <w:rFonts w:hAnsi="宋体"/>
          <w:sz w:val="24"/>
          <w:szCs w:val="24"/>
        </w:rPr>
        <w:t>份副本，在报价文件上要明确注明</w:t>
      </w:r>
      <w:r>
        <w:rPr>
          <w:rFonts w:hint="eastAsia" w:hAnsi="宋体"/>
          <w:sz w:val="24"/>
          <w:szCs w:val="24"/>
        </w:rPr>
        <w:t>“</w:t>
      </w:r>
      <w:r>
        <w:rPr>
          <w:rFonts w:hAnsi="宋体"/>
          <w:sz w:val="24"/>
          <w:szCs w:val="24"/>
        </w:rPr>
        <w:t>正本</w:t>
      </w:r>
      <w:r>
        <w:rPr>
          <w:rFonts w:hint="eastAsia" w:hAnsi="宋体"/>
          <w:sz w:val="24"/>
          <w:szCs w:val="24"/>
        </w:rPr>
        <w:t>”</w:t>
      </w:r>
      <w:r>
        <w:rPr>
          <w:rFonts w:hAnsi="宋体"/>
          <w:sz w:val="24"/>
          <w:szCs w:val="24"/>
        </w:rPr>
        <w:t>或</w:t>
      </w:r>
      <w:r>
        <w:rPr>
          <w:rFonts w:hint="eastAsia" w:hAnsi="宋体"/>
          <w:sz w:val="24"/>
          <w:szCs w:val="24"/>
        </w:rPr>
        <w:t>“</w:t>
      </w:r>
      <w:r>
        <w:rPr>
          <w:rFonts w:hAnsi="宋体"/>
          <w:sz w:val="24"/>
          <w:szCs w:val="24"/>
        </w:rPr>
        <w:t>副本</w:t>
      </w:r>
      <w:r>
        <w:rPr>
          <w:rFonts w:hint="eastAsia" w:hAnsi="宋体"/>
          <w:sz w:val="24"/>
          <w:szCs w:val="24"/>
        </w:rPr>
        <w:t>”</w:t>
      </w:r>
      <w:r>
        <w:rPr>
          <w:rFonts w:hAnsi="宋体"/>
          <w:sz w:val="24"/>
          <w:szCs w:val="24"/>
        </w:rPr>
        <w:t>字样，一旦正本和副本有差异，以正本为准。</w:t>
      </w:r>
    </w:p>
    <w:p>
      <w:pPr>
        <w:pStyle w:val="6"/>
        <w:tabs>
          <w:tab w:val="left" w:pos="0"/>
        </w:tabs>
        <w:spacing w:line="500" w:lineRule="exact"/>
        <w:ind w:firstLine="480" w:firstLineChars="200"/>
        <w:rPr>
          <w:rFonts w:hAnsi="宋体"/>
          <w:sz w:val="24"/>
          <w:szCs w:val="24"/>
        </w:rPr>
      </w:pPr>
      <w:r>
        <w:rPr>
          <w:rFonts w:hint="eastAsia" w:hAnsi="宋体"/>
          <w:sz w:val="24"/>
          <w:szCs w:val="24"/>
        </w:rPr>
        <w:t>所有资格证明（含法定代表人证明书、法定代表人授权委托书）文件装入一个密封袋（一）里，报价文件装入一个密封袋（二）内，提交竞价保证金收款收据或银行已汇款凭证与密封袋（一）、（二）放入一个密封袋中，密封处加盖单位公章；</w:t>
      </w:r>
    </w:p>
    <w:p>
      <w:pPr>
        <w:pStyle w:val="6"/>
        <w:tabs>
          <w:tab w:val="left" w:pos="0"/>
        </w:tabs>
        <w:spacing w:line="500" w:lineRule="exact"/>
        <w:ind w:firstLine="480" w:firstLineChars="200"/>
        <w:rPr>
          <w:rFonts w:hAnsi="宋体"/>
          <w:sz w:val="24"/>
          <w:szCs w:val="24"/>
        </w:rPr>
      </w:pPr>
      <w:r>
        <w:rPr>
          <w:rFonts w:hint="eastAsia" w:hAnsi="宋体"/>
          <w:sz w:val="24"/>
          <w:szCs w:val="24"/>
        </w:rPr>
        <w:t>1、法定代表人身份证明书（具体详见附件1）；</w:t>
      </w:r>
    </w:p>
    <w:p>
      <w:pPr>
        <w:pStyle w:val="6"/>
        <w:tabs>
          <w:tab w:val="left" w:pos="0"/>
        </w:tabs>
        <w:spacing w:line="500" w:lineRule="exact"/>
        <w:ind w:firstLine="240" w:firstLineChars="100"/>
        <w:rPr>
          <w:rFonts w:hAnsi="宋体"/>
          <w:sz w:val="24"/>
          <w:szCs w:val="24"/>
        </w:rPr>
      </w:pPr>
      <w:r>
        <w:rPr>
          <w:rFonts w:hint="eastAsia" w:hAnsi="宋体"/>
          <w:sz w:val="24"/>
          <w:szCs w:val="24"/>
        </w:rPr>
        <w:t xml:space="preserve">  2</w:t>
      </w:r>
      <w:r>
        <w:rPr>
          <w:rFonts w:hint="eastAsia" w:hAnsi="宋体"/>
          <w:vanish/>
          <w:sz w:val="24"/>
          <w:szCs w:val="24"/>
        </w:rPr>
        <w:cr/>
      </w:r>
      <w:r>
        <w:rPr>
          <w:rFonts w:hint="eastAsia" w:hAnsi="宋体"/>
          <w:vanish/>
          <w:sz w:val="24"/>
          <w:szCs w:val="24"/>
        </w:rPr>
        <w:t>作为定金支付，当材料货物</w:t>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vanish/>
          <w:sz w:val="24"/>
          <w:szCs w:val="24"/>
        </w:rPr>
        <w:pgNum/>
      </w:r>
      <w:r>
        <w:rPr>
          <w:rFonts w:hint="eastAsia" w:hAnsi="宋体"/>
          <w:sz w:val="24"/>
          <w:szCs w:val="24"/>
        </w:rPr>
        <w:t>、法定代表人授权书（具体详见附件2）（若法定代表人到场，则不需提供）；</w:t>
      </w:r>
    </w:p>
    <w:p>
      <w:pPr>
        <w:pStyle w:val="6"/>
        <w:tabs>
          <w:tab w:val="left" w:pos="0"/>
        </w:tabs>
        <w:spacing w:line="500" w:lineRule="exact"/>
        <w:ind w:firstLine="480" w:firstLineChars="200"/>
        <w:rPr>
          <w:rFonts w:hAnsi="宋体"/>
          <w:sz w:val="24"/>
          <w:szCs w:val="24"/>
        </w:rPr>
      </w:pPr>
      <w:r>
        <w:rPr>
          <w:rFonts w:hint="eastAsia" w:hAnsi="宋体"/>
          <w:sz w:val="24"/>
          <w:szCs w:val="24"/>
        </w:rPr>
        <w:t>3、资格证明文件：</w:t>
      </w:r>
    </w:p>
    <w:p>
      <w:pPr>
        <w:adjustRightInd w:val="0"/>
        <w:snapToGrid w:val="0"/>
        <w:spacing w:line="500" w:lineRule="exact"/>
        <w:ind w:firstLine="480" w:firstLineChars="200"/>
        <w:rPr>
          <w:rFonts w:ascii="宋体" w:hAnsi="宋体"/>
          <w:sz w:val="24"/>
          <w:szCs w:val="24"/>
        </w:rPr>
      </w:pPr>
      <w:r>
        <w:rPr>
          <w:rFonts w:hint="eastAsia" w:ascii="宋体" w:hAnsi="宋体"/>
          <w:sz w:val="24"/>
          <w:szCs w:val="24"/>
        </w:rPr>
        <w:t xml:space="preserve">a.供应商或生产企业的营业执照（提供复印件，要求清晰，盖单位公章）； </w:t>
      </w:r>
    </w:p>
    <w:p>
      <w:pPr>
        <w:adjustRightInd w:val="0"/>
        <w:snapToGrid w:val="0"/>
        <w:spacing w:line="500" w:lineRule="exact"/>
        <w:ind w:firstLine="480" w:firstLineChars="200"/>
        <w:rPr>
          <w:rFonts w:hint="eastAsia" w:ascii="宋体" w:hAnsi="宋体"/>
          <w:sz w:val="24"/>
          <w:szCs w:val="24"/>
        </w:rPr>
      </w:pPr>
      <w:r>
        <w:rPr>
          <w:rFonts w:hint="eastAsia" w:ascii="宋体" w:hAnsi="宋体"/>
          <w:sz w:val="24"/>
          <w:szCs w:val="24"/>
          <w:lang w:val="en-US" w:eastAsia="zh-CN"/>
        </w:rPr>
        <w:t>b</w:t>
      </w:r>
      <w:r>
        <w:rPr>
          <w:rFonts w:hint="eastAsia" w:ascii="宋体" w:hAnsi="宋体"/>
          <w:sz w:val="24"/>
          <w:szCs w:val="24"/>
        </w:rPr>
        <w:t>.如为经销商则需按询价文件要求提供相关产品生产厂家的授权证明；</w:t>
      </w:r>
    </w:p>
    <w:p>
      <w:pPr>
        <w:adjustRightInd w:val="0"/>
        <w:snapToGrid w:val="0"/>
        <w:spacing w:line="500" w:lineRule="exact"/>
        <w:ind w:firstLine="480" w:firstLineChars="200"/>
        <w:rPr>
          <w:rFonts w:hint="default" w:ascii="宋体" w:hAnsi="宋体" w:eastAsia="宋体"/>
          <w:sz w:val="24"/>
          <w:szCs w:val="24"/>
          <w:lang w:val="en-US" w:eastAsia="zh-CN"/>
        </w:rPr>
      </w:pPr>
      <w:r>
        <w:rPr>
          <w:rFonts w:hint="eastAsia" w:ascii="宋体" w:hAnsi="宋体"/>
          <w:sz w:val="24"/>
          <w:szCs w:val="24"/>
          <w:lang w:val="en-US" w:eastAsia="zh-CN"/>
        </w:rPr>
        <w:t>C.业绩证明材料</w:t>
      </w:r>
    </w:p>
    <w:p>
      <w:pPr>
        <w:adjustRightInd w:val="0"/>
        <w:snapToGrid w:val="0"/>
        <w:spacing w:line="500" w:lineRule="exact"/>
        <w:ind w:left="719" w:leftChars="228" w:hanging="240" w:hangingChars="100"/>
        <w:rPr>
          <w:rFonts w:ascii="宋体" w:hAnsi="宋体"/>
          <w:sz w:val="24"/>
          <w:szCs w:val="24"/>
        </w:rPr>
      </w:pPr>
      <w:r>
        <w:rPr>
          <w:rFonts w:hint="eastAsia" w:ascii="宋体" w:hAnsi="宋体"/>
          <w:sz w:val="24"/>
          <w:szCs w:val="24"/>
        </w:rPr>
        <w:t>4、横琴新区天沐河防洪及景观工程（景观工程）路缘石、塑木材料(第四批次)询价采购报价清单（详见附件3，注：报价供应商法定代表人或授权委托人签字，盖单位公章；对于多页报价单的，须每页盖章或加盖骑缝章）；</w:t>
      </w:r>
    </w:p>
    <w:p>
      <w:pPr>
        <w:adjustRightInd w:val="0"/>
        <w:snapToGrid w:val="0"/>
        <w:spacing w:line="500" w:lineRule="exact"/>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、提交竞价保证金收款收据或银行已汇款凭证（提供复印件，要求清晰）；</w:t>
      </w:r>
    </w:p>
    <w:p>
      <w:pPr>
        <w:adjustRightInd w:val="0"/>
        <w:snapToGrid w:val="0"/>
        <w:spacing w:line="500" w:lineRule="exact"/>
        <w:ind w:firstLine="482" w:firstLineChars="200"/>
        <w:rPr>
          <w:rFonts w:ascii="宋体" w:hAnsi="宋体"/>
          <w:b/>
          <w:sz w:val="24"/>
          <w:szCs w:val="24"/>
        </w:rPr>
      </w:pPr>
      <w:r>
        <w:rPr>
          <w:rFonts w:hint="eastAsia" w:ascii="宋体" w:hAnsi="宋体"/>
          <w:b/>
          <w:sz w:val="24"/>
          <w:szCs w:val="24"/>
        </w:rPr>
        <w:t>特别说明：本次询价的材料为</w:t>
      </w:r>
      <w:r>
        <w:rPr>
          <w:rFonts w:hint="eastAsia" w:ascii="宋体" w:hAnsi="宋体"/>
          <w:b/>
          <w:sz w:val="24"/>
          <w:szCs w:val="24"/>
          <w:u w:val="single"/>
        </w:rPr>
        <w:t>路缘石、塑木等材料</w:t>
      </w:r>
      <w:r>
        <w:rPr>
          <w:rFonts w:hint="eastAsia" w:ascii="宋体" w:hAnsi="宋体"/>
          <w:b/>
          <w:sz w:val="24"/>
          <w:szCs w:val="24"/>
        </w:rPr>
        <w:t>，报价清单须供应商负责人签字并加盖单位公章，</w:t>
      </w:r>
      <w:r>
        <w:rPr>
          <w:rFonts w:ascii="宋体" w:hAnsi="宋体"/>
          <w:b/>
          <w:sz w:val="24"/>
          <w:szCs w:val="24"/>
        </w:rPr>
        <w:t>否则该报价文件无效。报价清单详见附件</w:t>
      </w:r>
      <w:r>
        <w:rPr>
          <w:rFonts w:hint="eastAsia" w:ascii="宋体" w:hAnsi="宋体"/>
          <w:b/>
          <w:sz w:val="24"/>
          <w:szCs w:val="24"/>
        </w:rPr>
        <w:t>3。</w:t>
      </w:r>
    </w:p>
    <w:p>
      <w:pPr>
        <w:adjustRightInd w:val="0"/>
        <w:snapToGrid w:val="0"/>
        <w:spacing w:line="500" w:lineRule="exact"/>
        <w:ind w:firstLine="480" w:firstLineChars="200"/>
        <w:rPr>
          <w:rFonts w:ascii="宋体" w:hAnsi="宋体"/>
          <w:sz w:val="24"/>
          <w:szCs w:val="24"/>
        </w:rPr>
      </w:pPr>
    </w:p>
    <w:p>
      <w:pPr>
        <w:spacing w:line="500" w:lineRule="exact"/>
        <w:ind w:left="482"/>
        <w:jc w:val="left"/>
        <w:rPr>
          <w:rFonts w:ascii="宋体" w:hAnsi="宋体"/>
          <w:b/>
          <w:bCs/>
          <w:sz w:val="24"/>
          <w:szCs w:val="24"/>
        </w:rPr>
      </w:pPr>
      <w:r>
        <w:rPr>
          <w:rFonts w:hint="eastAsia" w:ascii="宋体" w:hAnsi="宋体"/>
          <w:b/>
          <w:bCs/>
          <w:sz w:val="24"/>
          <w:szCs w:val="24"/>
        </w:rPr>
        <w:t>九、竞价担保</w:t>
      </w:r>
    </w:p>
    <w:p>
      <w:pPr>
        <w:spacing w:line="500" w:lineRule="exact"/>
        <w:ind w:firstLine="480" w:firstLineChars="200"/>
        <w:jc w:val="left"/>
        <w:rPr>
          <w:rFonts w:ascii="宋体" w:hAnsi="宋体"/>
          <w:sz w:val="24"/>
          <w:szCs w:val="24"/>
        </w:rPr>
      </w:pPr>
      <w:r>
        <w:rPr>
          <w:rFonts w:hint="eastAsia" w:ascii="宋体" w:hAnsi="宋体"/>
          <w:sz w:val="24"/>
          <w:szCs w:val="24"/>
        </w:rPr>
        <w:t>各供应商在竞价文件递交截止时间2</w:t>
      </w:r>
      <w:r>
        <w:rPr>
          <w:rFonts w:ascii="宋体" w:hAnsi="宋体"/>
          <w:sz w:val="24"/>
          <w:szCs w:val="24"/>
        </w:rPr>
        <w:t>4</w:t>
      </w:r>
      <w:r>
        <w:rPr>
          <w:rFonts w:hint="eastAsia" w:ascii="宋体" w:hAnsi="宋体"/>
          <w:sz w:val="24"/>
          <w:szCs w:val="24"/>
        </w:rPr>
        <w:t>小时前，向建设方提交竞价保证金，金额为人民币</w:t>
      </w:r>
      <w:r>
        <w:rPr>
          <w:rFonts w:hint="eastAsia" w:ascii="宋体" w:hAnsi="宋体"/>
          <w:sz w:val="24"/>
          <w:szCs w:val="24"/>
          <w:u w:val="single"/>
          <w:lang w:eastAsia="zh-CN"/>
        </w:rPr>
        <w:t>陆万</w:t>
      </w:r>
      <w:r>
        <w:rPr>
          <w:rFonts w:hint="eastAsia" w:ascii="宋体" w:hAnsi="宋体"/>
          <w:sz w:val="24"/>
          <w:szCs w:val="24"/>
        </w:rPr>
        <w:t>元整（￥</w:t>
      </w:r>
      <w:r>
        <w:rPr>
          <w:rFonts w:hint="eastAsia" w:ascii="宋体" w:hAnsi="宋体"/>
          <w:sz w:val="24"/>
          <w:szCs w:val="24"/>
          <w:lang w:val="en-US" w:eastAsia="zh-CN"/>
        </w:rPr>
        <w:t>60000.00</w:t>
      </w:r>
      <w:r>
        <w:rPr>
          <w:rFonts w:hint="eastAsia" w:ascii="宋体" w:hAnsi="宋体"/>
          <w:sz w:val="24"/>
          <w:szCs w:val="24"/>
        </w:rPr>
        <w:t>元）。提交方式为银行转账（</w:t>
      </w:r>
      <w:r>
        <w:rPr>
          <w:rFonts w:hint="eastAsia" w:ascii="宋体" w:hAnsi="宋体"/>
          <w:b/>
          <w:sz w:val="24"/>
          <w:szCs w:val="24"/>
        </w:rPr>
        <w:t>须为供应商对公账户转出</w:t>
      </w:r>
      <w:r>
        <w:rPr>
          <w:rFonts w:hint="eastAsia" w:ascii="宋体" w:hAnsi="宋体"/>
          <w:sz w:val="24"/>
          <w:szCs w:val="24"/>
        </w:rPr>
        <w:t>），且须在提交保证金时备注：天沐河路缘石、塑木竞价保证金。建设方收到保证金后向报价供应商开具收款收据（注：由报价供应商自行考虑是否索取收款收据）。在开价当天自带已递交保证金证明（保证金收款收据原件或银行已汇款凭证）以开价现场验证后退还报价人。</w:t>
      </w:r>
    </w:p>
    <w:p>
      <w:pPr>
        <w:widowControl/>
        <w:spacing w:line="500" w:lineRule="exact"/>
        <w:ind w:firstLine="480" w:firstLineChars="200"/>
        <w:jc w:val="left"/>
        <w:rPr>
          <w:rFonts w:ascii="宋体" w:hAnsi="宋体"/>
          <w:sz w:val="24"/>
          <w:szCs w:val="24"/>
        </w:rPr>
      </w:pPr>
      <w:r>
        <w:rPr>
          <w:rFonts w:hint="eastAsia" w:ascii="宋体" w:hAnsi="宋体"/>
          <w:sz w:val="24"/>
          <w:szCs w:val="24"/>
        </w:rPr>
        <w:t>建设方账户信息：</w:t>
      </w:r>
    </w:p>
    <w:p>
      <w:pPr>
        <w:widowControl/>
        <w:spacing w:line="500" w:lineRule="exact"/>
        <w:ind w:firstLine="480" w:firstLineChars="200"/>
        <w:jc w:val="left"/>
        <w:rPr>
          <w:rFonts w:ascii="宋体" w:hAnsi="宋体"/>
          <w:sz w:val="24"/>
          <w:szCs w:val="24"/>
        </w:rPr>
      </w:pPr>
      <w:r>
        <w:rPr>
          <w:rFonts w:hint="eastAsia" w:ascii="宋体" w:hAnsi="宋体"/>
          <w:sz w:val="24"/>
          <w:szCs w:val="24"/>
        </w:rPr>
        <w:t>单位名称：中交横琴投资有限公司</w:t>
      </w:r>
    </w:p>
    <w:p>
      <w:pPr>
        <w:widowControl/>
        <w:spacing w:line="500" w:lineRule="exact"/>
        <w:ind w:firstLine="480" w:firstLineChars="200"/>
        <w:jc w:val="left"/>
        <w:rPr>
          <w:rFonts w:ascii="宋体" w:hAnsi="宋体"/>
          <w:sz w:val="24"/>
          <w:szCs w:val="24"/>
        </w:rPr>
      </w:pPr>
      <w:r>
        <w:rPr>
          <w:rFonts w:hint="eastAsia" w:ascii="宋体" w:hAnsi="宋体"/>
          <w:sz w:val="24"/>
          <w:szCs w:val="24"/>
        </w:rPr>
        <w:t>开户行：中国建设银行股份有限公司广东自贸试验区横琴分行</w:t>
      </w:r>
    </w:p>
    <w:p>
      <w:pPr>
        <w:widowControl/>
        <w:spacing w:line="500" w:lineRule="exact"/>
        <w:ind w:firstLine="480" w:firstLineChars="200"/>
        <w:jc w:val="left"/>
        <w:rPr>
          <w:rFonts w:ascii="宋体" w:hAnsi="宋体"/>
          <w:sz w:val="24"/>
          <w:szCs w:val="24"/>
        </w:rPr>
      </w:pPr>
      <w:r>
        <w:rPr>
          <w:rFonts w:hint="eastAsia" w:ascii="宋体" w:hAnsi="宋体"/>
          <w:sz w:val="24"/>
          <w:szCs w:val="24"/>
        </w:rPr>
        <w:t>账号：</w:t>
      </w:r>
      <w:r>
        <w:rPr>
          <w:rFonts w:ascii="宋体" w:hAnsi="宋体"/>
          <w:sz w:val="24"/>
          <w:szCs w:val="24"/>
        </w:rPr>
        <w:t>4400 1640 0450 5916 8888</w:t>
      </w:r>
    </w:p>
    <w:p>
      <w:pPr>
        <w:widowControl/>
        <w:spacing w:line="500" w:lineRule="exact"/>
        <w:ind w:firstLine="480" w:firstLineChars="200"/>
        <w:jc w:val="left"/>
        <w:rPr>
          <w:rFonts w:ascii="宋体" w:hAnsi="宋体"/>
          <w:sz w:val="24"/>
          <w:szCs w:val="24"/>
        </w:rPr>
      </w:pPr>
      <w:r>
        <w:rPr>
          <w:rFonts w:hint="eastAsia" w:ascii="宋体" w:hAnsi="宋体"/>
          <w:sz w:val="24"/>
          <w:szCs w:val="24"/>
        </w:rPr>
        <w:t>非中选供应商的保证金在开价后退还；中选供应商的保证金，待采购单位与中选供应商签订合同后退还（若</w:t>
      </w:r>
      <w:bookmarkStart w:id="1" w:name="OLE_LINK3"/>
      <w:r>
        <w:rPr>
          <w:rFonts w:hint="eastAsia" w:ascii="宋体" w:hAnsi="宋体"/>
          <w:sz w:val="24"/>
          <w:szCs w:val="24"/>
        </w:rPr>
        <w:t>中选</w:t>
      </w:r>
      <w:bookmarkEnd w:id="1"/>
      <w:r>
        <w:rPr>
          <w:rFonts w:hint="eastAsia" w:ascii="宋体" w:hAnsi="宋体"/>
          <w:sz w:val="24"/>
          <w:szCs w:val="24"/>
        </w:rPr>
        <w:t>供应商放弃中选资格，不与采购单位签订合同，则建设方将没收该中选供应商的竞价保证金，同时业主方及建设方将取消该供应商参与今后任何项目的竞价资格）。</w:t>
      </w:r>
    </w:p>
    <w:p>
      <w:pPr>
        <w:spacing w:line="500" w:lineRule="exact"/>
        <w:ind w:left="482"/>
        <w:jc w:val="left"/>
        <w:rPr>
          <w:rFonts w:ascii="宋体" w:hAnsi="宋体"/>
          <w:b/>
          <w:bCs/>
          <w:sz w:val="24"/>
          <w:szCs w:val="24"/>
        </w:rPr>
      </w:pPr>
      <w:r>
        <w:rPr>
          <w:rFonts w:hint="eastAsia" w:ascii="宋体" w:hAnsi="宋体"/>
          <w:b/>
          <w:bCs/>
          <w:sz w:val="24"/>
          <w:szCs w:val="24"/>
        </w:rPr>
        <w:t>十、无效（无用）报价</w:t>
      </w:r>
    </w:p>
    <w:p>
      <w:pPr>
        <w:tabs>
          <w:tab w:val="left" w:pos="0"/>
        </w:tabs>
        <w:spacing w:line="500" w:lineRule="exact"/>
        <w:rPr>
          <w:rFonts w:ascii="宋体" w:hAnsi="宋体"/>
          <w:sz w:val="24"/>
          <w:szCs w:val="24"/>
        </w:rPr>
      </w:pPr>
      <w:r>
        <w:rPr>
          <w:rFonts w:hint="eastAsia" w:ascii="宋体" w:hAnsi="宋体"/>
          <w:sz w:val="24"/>
          <w:szCs w:val="24"/>
        </w:rPr>
        <w:t xml:space="preserve">     报价供应商有下列情况之一，其报价文件视为无效（无用）报价文件，业主方及相关方将不认可或采纳：</w:t>
      </w:r>
    </w:p>
    <w:p>
      <w:pPr>
        <w:tabs>
          <w:tab w:val="left" w:pos="0"/>
        </w:tabs>
        <w:adjustRightInd w:val="0"/>
        <w:spacing w:line="360" w:lineRule="auto"/>
        <w:ind w:firstLine="480" w:firstLineChars="200"/>
        <w:rPr>
          <w:rFonts w:hint="eastAsia" w:ascii="宋体" w:hAnsi="宋体"/>
          <w:sz w:val="24"/>
          <w:szCs w:val="24"/>
        </w:rPr>
      </w:pPr>
      <w:r>
        <w:rPr>
          <w:rFonts w:hint="eastAsia" w:ascii="宋体" w:hAnsi="宋体"/>
          <w:sz w:val="24"/>
          <w:szCs w:val="24"/>
        </w:rPr>
        <w:t>1、报价高于限价</w:t>
      </w:r>
      <w:r>
        <w:rPr>
          <w:rFonts w:hint="eastAsia" w:ascii="宋体" w:hAnsi="宋体"/>
          <w:sz w:val="24"/>
          <w:szCs w:val="24"/>
          <w:highlight w:val="none"/>
          <w:lang w:eastAsia="zh-CN"/>
        </w:rPr>
        <w:t>（单价与总价均不得高于限价）</w:t>
      </w:r>
      <w:r>
        <w:rPr>
          <w:rFonts w:hint="eastAsia" w:ascii="宋体" w:hAnsi="宋体"/>
          <w:sz w:val="24"/>
          <w:szCs w:val="24"/>
        </w:rPr>
        <w:t>；</w:t>
      </w:r>
    </w:p>
    <w:p>
      <w:pPr>
        <w:tabs>
          <w:tab w:val="left" w:pos="0"/>
        </w:tabs>
        <w:adjustRightInd w:val="0"/>
        <w:spacing w:line="360" w:lineRule="auto"/>
        <w:ind w:firstLine="480" w:firstLineChars="200"/>
        <w:rPr>
          <w:rFonts w:hint="eastAsia" w:ascii="宋体" w:hAnsi="宋体"/>
          <w:sz w:val="24"/>
          <w:szCs w:val="24"/>
        </w:rPr>
      </w:pPr>
      <w:r>
        <w:rPr>
          <w:rFonts w:hint="eastAsia" w:ascii="宋体" w:hAnsi="宋体"/>
          <w:sz w:val="24"/>
          <w:szCs w:val="24"/>
        </w:rPr>
        <w:t>2、报价清单未盖报价供应商公章或没有报价供应商签字；</w:t>
      </w:r>
    </w:p>
    <w:p>
      <w:pPr>
        <w:tabs>
          <w:tab w:val="left" w:pos="0"/>
        </w:tabs>
        <w:adjustRightInd w:val="0"/>
        <w:spacing w:line="360" w:lineRule="auto"/>
        <w:ind w:firstLine="480" w:firstLineChars="200"/>
        <w:rPr>
          <w:rFonts w:hint="eastAsia" w:ascii="宋体" w:hAnsi="宋体"/>
          <w:sz w:val="24"/>
          <w:szCs w:val="24"/>
        </w:rPr>
      </w:pPr>
      <w:r>
        <w:rPr>
          <w:rFonts w:hint="eastAsia" w:ascii="宋体" w:hAnsi="宋体"/>
          <w:sz w:val="24"/>
          <w:szCs w:val="24"/>
        </w:rPr>
        <w:t>3、报价材料（设备）不能满足询价采购文件的质量、交货时间；</w:t>
      </w:r>
    </w:p>
    <w:p>
      <w:pPr>
        <w:tabs>
          <w:tab w:val="left" w:pos="0"/>
        </w:tabs>
        <w:adjustRightInd w:val="0"/>
        <w:spacing w:line="360" w:lineRule="auto"/>
        <w:ind w:firstLine="480" w:firstLineChars="200"/>
        <w:rPr>
          <w:rFonts w:hint="eastAsia" w:ascii="宋体" w:hAnsi="宋体"/>
          <w:sz w:val="24"/>
          <w:szCs w:val="24"/>
        </w:rPr>
      </w:pPr>
      <w:r>
        <w:rPr>
          <w:rFonts w:hint="eastAsia" w:ascii="宋体" w:hAnsi="宋体"/>
          <w:sz w:val="24"/>
          <w:szCs w:val="24"/>
        </w:rPr>
        <w:t>4、只对报价清单部分项目进行报价，存在缺漏或不完整；</w:t>
      </w:r>
    </w:p>
    <w:p>
      <w:pPr>
        <w:tabs>
          <w:tab w:val="left" w:pos="0"/>
        </w:tabs>
        <w:adjustRightInd w:val="0"/>
        <w:spacing w:line="360" w:lineRule="auto"/>
        <w:ind w:firstLine="480" w:firstLineChars="200"/>
        <w:rPr>
          <w:rFonts w:hint="eastAsia" w:ascii="宋体" w:hAnsi="宋体"/>
          <w:sz w:val="24"/>
          <w:szCs w:val="24"/>
        </w:rPr>
      </w:pPr>
      <w:r>
        <w:rPr>
          <w:rFonts w:hint="eastAsia" w:ascii="宋体" w:hAnsi="宋体"/>
          <w:sz w:val="24"/>
          <w:szCs w:val="24"/>
        </w:rPr>
        <w:t>5、修改清单项目、规格、数量、备注等。</w:t>
      </w:r>
    </w:p>
    <w:p>
      <w:pPr>
        <w:tabs>
          <w:tab w:val="left" w:pos="0"/>
        </w:tabs>
        <w:adjustRightInd w:val="0"/>
        <w:spacing w:line="360" w:lineRule="auto"/>
        <w:ind w:firstLine="480" w:firstLineChars="200"/>
        <w:rPr>
          <w:rFonts w:hint="eastAsia" w:ascii="宋体" w:hAnsi="宋体"/>
          <w:sz w:val="24"/>
          <w:szCs w:val="24"/>
        </w:rPr>
      </w:pPr>
      <w:r>
        <w:rPr>
          <w:rFonts w:hint="eastAsia" w:ascii="宋体" w:hAnsi="宋体"/>
          <w:sz w:val="24"/>
          <w:szCs w:val="24"/>
        </w:rPr>
        <w:t>6、逾期提交或非指定地点和截止时间后提交的报价文件；</w:t>
      </w:r>
    </w:p>
    <w:p>
      <w:pPr>
        <w:tabs>
          <w:tab w:val="left" w:pos="0"/>
        </w:tabs>
        <w:adjustRightInd w:val="0"/>
        <w:spacing w:line="360" w:lineRule="auto"/>
        <w:ind w:firstLine="480" w:firstLineChars="200"/>
        <w:rPr>
          <w:rFonts w:hint="eastAsia" w:ascii="宋体" w:hAnsi="宋体"/>
          <w:sz w:val="24"/>
          <w:szCs w:val="24"/>
        </w:rPr>
      </w:pPr>
      <w:r>
        <w:rPr>
          <w:rFonts w:hint="eastAsia" w:ascii="宋体" w:hAnsi="宋体"/>
          <w:sz w:val="24"/>
          <w:szCs w:val="24"/>
        </w:rPr>
        <w:t>7、报价文件未按询价采购文件规定的</w:t>
      </w:r>
      <w:r>
        <w:rPr>
          <w:rFonts w:hint="eastAsia" w:ascii="宋体" w:hAnsi="宋体"/>
          <w:sz w:val="24"/>
          <w:szCs w:val="24"/>
          <w:lang w:eastAsia="zh-CN"/>
        </w:rPr>
        <w:t>封装要求、</w:t>
      </w:r>
      <w:r>
        <w:rPr>
          <w:rFonts w:hint="eastAsia" w:ascii="宋体" w:hAnsi="宋体"/>
          <w:sz w:val="24"/>
          <w:szCs w:val="24"/>
        </w:rPr>
        <w:t>格式</w:t>
      </w:r>
      <w:r>
        <w:rPr>
          <w:rFonts w:hint="eastAsia" w:ascii="宋体" w:hAnsi="宋体"/>
          <w:sz w:val="24"/>
          <w:szCs w:val="24"/>
          <w:lang w:eastAsia="zh-CN"/>
        </w:rPr>
        <w:t>要求、</w:t>
      </w:r>
      <w:r>
        <w:rPr>
          <w:rFonts w:hint="eastAsia" w:ascii="宋体" w:hAnsi="宋体"/>
          <w:sz w:val="24"/>
          <w:szCs w:val="24"/>
        </w:rPr>
        <w:t>内容</w:t>
      </w:r>
      <w:r>
        <w:rPr>
          <w:rFonts w:hint="eastAsia" w:ascii="宋体" w:hAnsi="宋体"/>
          <w:sz w:val="24"/>
          <w:szCs w:val="24"/>
          <w:lang w:eastAsia="zh-CN"/>
        </w:rPr>
        <w:t>要求</w:t>
      </w:r>
      <w:r>
        <w:rPr>
          <w:rFonts w:hint="eastAsia" w:ascii="宋体" w:hAnsi="宋体"/>
          <w:sz w:val="24"/>
          <w:szCs w:val="24"/>
        </w:rPr>
        <w:t>编制；</w:t>
      </w:r>
    </w:p>
    <w:p>
      <w:pPr>
        <w:tabs>
          <w:tab w:val="left" w:pos="0"/>
        </w:tabs>
        <w:spacing w:line="360" w:lineRule="auto"/>
        <w:rPr>
          <w:rFonts w:ascii="宋体" w:hAnsi="宋体"/>
          <w:sz w:val="24"/>
          <w:szCs w:val="24"/>
        </w:rPr>
      </w:pPr>
      <w:r>
        <w:rPr>
          <w:rFonts w:hint="eastAsia" w:ascii="宋体" w:hAnsi="宋体"/>
          <w:color w:val="FF00FF"/>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8、未按询价文件要求提交竞价保证金（未按询价文件要求的时间递交保证金、非企业账户提交保证金，未按询价文件要求备注保证金用途）；</w:t>
      </w:r>
    </w:p>
    <w:p>
      <w:pPr>
        <w:spacing w:line="500" w:lineRule="exact"/>
        <w:ind w:left="482"/>
        <w:jc w:val="left"/>
        <w:rPr>
          <w:rFonts w:ascii="宋体" w:hAnsi="宋体"/>
          <w:b/>
          <w:bCs/>
          <w:sz w:val="24"/>
          <w:szCs w:val="24"/>
        </w:rPr>
      </w:pPr>
      <w:r>
        <w:rPr>
          <w:rFonts w:hint="eastAsia" w:ascii="宋体" w:hAnsi="宋体"/>
          <w:b/>
          <w:bCs/>
          <w:sz w:val="24"/>
          <w:szCs w:val="24"/>
        </w:rPr>
        <w:t>十一、询价流程安排及询价结果确定</w:t>
      </w:r>
    </w:p>
    <w:p>
      <w:pPr>
        <w:tabs>
          <w:tab w:val="left" w:pos="0"/>
        </w:tabs>
        <w:spacing w:line="360" w:lineRule="auto"/>
        <w:ind w:firstLine="480" w:firstLineChars="200"/>
        <w:rPr>
          <w:rFonts w:ascii="宋体" w:hAnsi="宋体"/>
          <w:sz w:val="24"/>
          <w:szCs w:val="24"/>
        </w:rPr>
      </w:pPr>
      <w:r>
        <w:rPr>
          <w:rFonts w:hint="eastAsia" w:ascii="宋体" w:hAnsi="宋体"/>
          <w:sz w:val="24"/>
          <w:szCs w:val="24"/>
        </w:rPr>
        <w:t>1、询价邀请函发放时间：经销商/制造商可自行登录珠海大横琴股份有限公司官方网站（http://www.zhdhqc.com/）下载正式的询价文件（含询价采购报价清单）（盖章版）及相关图纸等文件资料；</w:t>
      </w:r>
    </w:p>
    <w:p>
      <w:pPr>
        <w:tabs>
          <w:tab w:val="left" w:pos="0"/>
        </w:tabs>
        <w:spacing w:line="360" w:lineRule="auto"/>
        <w:ind w:firstLine="480" w:firstLineChars="200"/>
        <w:rPr>
          <w:rFonts w:ascii="宋体" w:hAnsi="宋体"/>
          <w:sz w:val="24"/>
          <w:szCs w:val="24"/>
        </w:rPr>
      </w:pPr>
      <w:r>
        <w:rPr>
          <w:rFonts w:hint="eastAsia" w:ascii="宋体" w:hAnsi="宋体"/>
          <w:sz w:val="24"/>
          <w:szCs w:val="24"/>
        </w:rPr>
        <w:t>2、报价文件递交截止时间：20</w:t>
      </w:r>
      <w:r>
        <w:rPr>
          <w:rFonts w:ascii="宋体" w:hAnsi="宋体"/>
          <w:sz w:val="24"/>
          <w:szCs w:val="24"/>
        </w:rPr>
        <w:t>1</w:t>
      </w:r>
      <w:r>
        <w:rPr>
          <w:rFonts w:hint="eastAsia" w:ascii="宋体" w:hAnsi="宋体"/>
          <w:sz w:val="24"/>
          <w:szCs w:val="24"/>
        </w:rPr>
        <w:t>9年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11</w:t>
      </w:r>
      <w:r>
        <w:rPr>
          <w:rFonts w:hint="eastAsia" w:ascii="宋体" w:hAnsi="宋体"/>
          <w:sz w:val="24"/>
          <w:szCs w:val="24"/>
        </w:rPr>
        <w:t>日</w:t>
      </w:r>
      <w:r>
        <w:rPr>
          <w:rFonts w:ascii="宋体" w:hAnsi="宋体"/>
          <w:sz w:val="24"/>
          <w:szCs w:val="24"/>
        </w:rPr>
        <w:t>14</w:t>
      </w:r>
      <w:r>
        <w:rPr>
          <w:rFonts w:hint="eastAsia" w:ascii="宋体" w:hAnsi="宋体"/>
          <w:sz w:val="24"/>
          <w:szCs w:val="24"/>
        </w:rPr>
        <w:t>:</w:t>
      </w:r>
      <w:r>
        <w:rPr>
          <w:rFonts w:ascii="宋体" w:hAnsi="宋体"/>
          <w:sz w:val="24"/>
          <w:szCs w:val="24"/>
        </w:rPr>
        <w:t>20</w:t>
      </w:r>
      <w:r>
        <w:rPr>
          <w:rFonts w:hint="eastAsia" w:ascii="宋体" w:hAnsi="宋体"/>
          <w:sz w:val="24"/>
          <w:szCs w:val="24"/>
        </w:rPr>
        <w:t>时；</w:t>
      </w:r>
    </w:p>
    <w:p>
      <w:pPr>
        <w:tabs>
          <w:tab w:val="left" w:pos="0"/>
        </w:tabs>
        <w:spacing w:line="360" w:lineRule="auto"/>
        <w:ind w:firstLine="480" w:firstLineChars="200"/>
        <w:rPr>
          <w:rFonts w:ascii="宋体" w:hAnsi="宋体"/>
          <w:sz w:val="24"/>
          <w:szCs w:val="24"/>
        </w:rPr>
      </w:pPr>
      <w:r>
        <w:rPr>
          <w:rFonts w:hint="eastAsia" w:ascii="宋体" w:hAnsi="宋体"/>
          <w:sz w:val="24"/>
          <w:szCs w:val="24"/>
        </w:rPr>
        <w:t>3、开价时间和地址：20</w:t>
      </w:r>
      <w:r>
        <w:rPr>
          <w:rFonts w:ascii="宋体" w:hAnsi="宋体"/>
          <w:sz w:val="24"/>
          <w:szCs w:val="24"/>
        </w:rPr>
        <w:t>1</w:t>
      </w:r>
      <w:r>
        <w:rPr>
          <w:rFonts w:hint="eastAsia" w:ascii="宋体" w:hAnsi="宋体"/>
          <w:sz w:val="24"/>
          <w:szCs w:val="24"/>
        </w:rPr>
        <w:t>9年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11</w:t>
      </w:r>
      <w:r>
        <w:rPr>
          <w:rFonts w:hint="eastAsia" w:ascii="宋体" w:hAnsi="宋体"/>
          <w:sz w:val="24"/>
          <w:szCs w:val="24"/>
        </w:rPr>
        <w:t>日</w:t>
      </w:r>
      <w:r>
        <w:rPr>
          <w:rFonts w:ascii="宋体" w:hAnsi="宋体"/>
          <w:sz w:val="24"/>
          <w:szCs w:val="24"/>
        </w:rPr>
        <w:t>14</w:t>
      </w:r>
      <w:r>
        <w:rPr>
          <w:rFonts w:hint="eastAsia" w:ascii="宋体" w:hAnsi="宋体"/>
          <w:sz w:val="24"/>
          <w:szCs w:val="24"/>
        </w:rPr>
        <w:t>:</w:t>
      </w:r>
      <w:r>
        <w:rPr>
          <w:rFonts w:ascii="宋体" w:hAnsi="宋体"/>
          <w:sz w:val="24"/>
          <w:szCs w:val="24"/>
        </w:rPr>
        <w:t>30</w:t>
      </w:r>
      <w:r>
        <w:rPr>
          <w:rFonts w:hint="eastAsia" w:ascii="宋体" w:hAnsi="宋体"/>
          <w:sz w:val="24"/>
          <w:szCs w:val="24"/>
        </w:rPr>
        <w:t>时在</w:t>
      </w:r>
      <w:r>
        <w:rPr>
          <w:rFonts w:hint="eastAsia" w:ascii="宋体" w:hAnsi="宋体"/>
          <w:sz w:val="24"/>
          <w:szCs w:val="24"/>
          <w:u w:val="single"/>
        </w:rPr>
        <w:t>中交横琴投资有限公司</w:t>
      </w:r>
      <w:r>
        <w:rPr>
          <w:rFonts w:hint="eastAsia" w:ascii="宋体" w:hAnsi="宋体"/>
          <w:sz w:val="24"/>
          <w:szCs w:val="24"/>
        </w:rPr>
        <w:t>（</w:t>
      </w:r>
      <w:r>
        <w:rPr>
          <w:rFonts w:hint="eastAsia" w:ascii="宋体" w:hAnsi="宋体"/>
          <w:sz w:val="24"/>
          <w:szCs w:val="24"/>
          <w:u w:val="single"/>
        </w:rPr>
        <w:t>广东省珠海市横琴新区横琴镇三塘村</w:t>
      </w:r>
      <w:r>
        <w:rPr>
          <w:rFonts w:ascii="宋体" w:hAnsi="宋体"/>
          <w:sz w:val="24"/>
          <w:szCs w:val="24"/>
          <w:u w:val="single"/>
        </w:rPr>
        <w:t>169</w:t>
      </w:r>
      <w:r>
        <w:rPr>
          <w:rFonts w:hint="eastAsia" w:ascii="宋体" w:hAnsi="宋体"/>
          <w:sz w:val="24"/>
          <w:szCs w:val="24"/>
          <w:u w:val="single"/>
        </w:rPr>
        <w:t>号楼</w:t>
      </w:r>
      <w:r>
        <w:rPr>
          <w:rFonts w:ascii="宋体" w:hAnsi="宋体"/>
          <w:sz w:val="24"/>
          <w:szCs w:val="24"/>
          <w:u w:val="single"/>
        </w:rPr>
        <w:t>108</w:t>
      </w:r>
      <w:r>
        <w:rPr>
          <w:rFonts w:hint="eastAsia" w:ascii="宋体" w:hAnsi="宋体"/>
          <w:sz w:val="24"/>
          <w:szCs w:val="24"/>
          <w:u w:val="single"/>
        </w:rPr>
        <w:t>会议室</w:t>
      </w:r>
      <w:r>
        <w:rPr>
          <w:rFonts w:hint="eastAsia" w:ascii="宋体" w:hAnsi="宋体"/>
          <w:sz w:val="24"/>
          <w:szCs w:val="24"/>
        </w:rPr>
        <w:t>）开价；</w:t>
      </w:r>
    </w:p>
    <w:p>
      <w:pPr>
        <w:tabs>
          <w:tab w:val="left" w:pos="0"/>
        </w:tabs>
        <w:spacing w:line="360" w:lineRule="auto"/>
        <w:rPr>
          <w:rFonts w:ascii="宋体" w:hAnsi="宋体"/>
          <w:sz w:val="24"/>
          <w:szCs w:val="24"/>
        </w:rPr>
      </w:pPr>
      <w:r>
        <w:rPr>
          <w:rFonts w:hint="eastAsia" w:ascii="宋体" w:hAnsi="宋体"/>
          <w:sz w:val="24"/>
          <w:szCs w:val="24"/>
        </w:rPr>
        <w:t xml:space="preserve">    4、定价及确定供应商：在满足询价采购文件要求的前提下，按下列方式选定：</w:t>
      </w:r>
    </w:p>
    <w:p>
      <w:pPr>
        <w:tabs>
          <w:tab w:val="left" w:pos="0"/>
        </w:tabs>
        <w:spacing w:line="360" w:lineRule="auto"/>
        <w:rPr>
          <w:rFonts w:ascii="宋体" w:hAnsi="宋体"/>
          <w:sz w:val="24"/>
          <w:szCs w:val="24"/>
        </w:rPr>
      </w:pPr>
      <w:r>
        <w:rPr>
          <w:rFonts w:hint="eastAsia" w:ascii="宋体" w:hAnsi="宋体"/>
          <w:sz w:val="24"/>
          <w:szCs w:val="24"/>
        </w:rPr>
        <w:t xml:space="preserve">    4.1资格评审：由询价定价工作小组对密封情况、签章情况、保证金、报价文件递交情况及符合性进行评审，符合性评审不合格的的报价文件将不开启，并退还报价供应商。</w:t>
      </w:r>
    </w:p>
    <w:p>
      <w:pPr>
        <w:tabs>
          <w:tab w:val="left" w:pos="0"/>
        </w:tabs>
        <w:spacing w:line="360" w:lineRule="auto"/>
        <w:ind w:firstLine="480" w:firstLineChars="200"/>
        <w:rPr>
          <w:rFonts w:ascii="宋体" w:hAnsi="宋体"/>
          <w:sz w:val="24"/>
          <w:szCs w:val="24"/>
        </w:rPr>
      </w:pPr>
      <w:r>
        <w:rPr>
          <w:rFonts w:hint="eastAsia" w:ascii="宋体" w:hAnsi="宋体"/>
          <w:sz w:val="24"/>
          <w:szCs w:val="24"/>
        </w:rPr>
        <w:t>4.2开价：询价定价工作小组现场对通过资格评审的供应商报价文件进行公开拆封，并宣读报价。</w:t>
      </w:r>
    </w:p>
    <w:p>
      <w:pPr>
        <w:tabs>
          <w:tab w:val="left" w:pos="0"/>
        </w:tabs>
        <w:spacing w:line="360" w:lineRule="auto"/>
        <w:ind w:firstLine="480" w:firstLineChars="200"/>
        <w:rPr>
          <w:rFonts w:ascii="宋体" w:hAnsi="宋体"/>
          <w:sz w:val="24"/>
          <w:szCs w:val="24"/>
        </w:rPr>
      </w:pPr>
      <w:r>
        <w:rPr>
          <w:rFonts w:hint="eastAsia" w:ascii="宋体" w:hAnsi="宋体"/>
          <w:sz w:val="24"/>
          <w:szCs w:val="24"/>
        </w:rPr>
        <w:t>4.3中选约定：</w:t>
      </w:r>
    </w:p>
    <w:p>
      <w:pPr>
        <w:tabs>
          <w:tab w:val="left" w:pos="0"/>
        </w:tabs>
        <w:spacing w:line="360" w:lineRule="auto"/>
        <w:ind w:firstLine="480" w:firstLineChars="200"/>
        <w:rPr>
          <w:rFonts w:ascii="宋体" w:hAnsi="宋体"/>
          <w:sz w:val="24"/>
          <w:szCs w:val="24"/>
        </w:rPr>
      </w:pPr>
      <w:r>
        <w:rPr>
          <w:rFonts w:hint="eastAsia" w:ascii="宋体" w:hAnsi="宋体"/>
          <w:sz w:val="24"/>
          <w:szCs w:val="24"/>
        </w:rPr>
        <w:t>在满足询价采购文件要求的所有报价中选择次低价者（即：所有有效报价中总价为次低价者，次低价者是指总价以低至高排序为第二者）为中选供应商，其报价单价作为该材料（设备）询价采购合同的单价。</w:t>
      </w:r>
    </w:p>
    <w:p>
      <w:pPr>
        <w:tabs>
          <w:tab w:val="left" w:pos="0"/>
        </w:tabs>
        <w:spacing w:line="500" w:lineRule="exact"/>
        <w:ind w:firstLine="480" w:firstLineChars="200"/>
        <w:rPr>
          <w:rFonts w:ascii="宋体" w:hAnsi="宋体"/>
          <w:sz w:val="24"/>
          <w:szCs w:val="24"/>
        </w:rPr>
      </w:pPr>
      <w:r>
        <w:rPr>
          <w:rFonts w:hint="eastAsia" w:ascii="宋体" w:hAnsi="宋体"/>
          <w:sz w:val="24"/>
          <w:szCs w:val="24"/>
        </w:rPr>
        <w:t>附件： 1、法定代表人身份证明书；</w:t>
      </w:r>
    </w:p>
    <w:p>
      <w:pPr>
        <w:numPr>
          <w:ilvl w:val="0"/>
          <w:numId w:val="2"/>
        </w:numPr>
        <w:tabs>
          <w:tab w:val="left" w:pos="0"/>
        </w:tabs>
        <w:spacing w:line="500" w:lineRule="exact"/>
        <w:rPr>
          <w:rFonts w:ascii="宋体" w:hAnsi="宋体"/>
          <w:sz w:val="24"/>
          <w:szCs w:val="24"/>
        </w:rPr>
      </w:pPr>
      <w:r>
        <w:rPr>
          <w:rFonts w:hint="eastAsia" w:ascii="宋体" w:hAnsi="宋体"/>
          <w:sz w:val="24"/>
          <w:szCs w:val="24"/>
        </w:rPr>
        <w:t>法定代表人授权书；</w:t>
      </w:r>
    </w:p>
    <w:p>
      <w:pPr>
        <w:tabs>
          <w:tab w:val="left" w:pos="0"/>
        </w:tabs>
        <w:spacing w:line="500" w:lineRule="exact"/>
        <w:ind w:left="1677" w:leftChars="627" w:hanging="360" w:hangingChars="150"/>
        <w:rPr>
          <w:rFonts w:ascii="宋体" w:hAnsi="宋体"/>
          <w:sz w:val="24"/>
          <w:szCs w:val="24"/>
        </w:rPr>
      </w:pPr>
      <w:r>
        <w:rPr>
          <w:rFonts w:hint="eastAsia" w:ascii="宋体" w:hAnsi="宋体"/>
          <w:sz w:val="24"/>
          <w:szCs w:val="24"/>
        </w:rPr>
        <w:t>3、珠海横琴新区综合开发项目天沐河防洪及景观工程（景观工程）路缘石、塑木询价采购报价清单；</w:t>
      </w:r>
    </w:p>
    <w:p>
      <w:pPr>
        <w:tabs>
          <w:tab w:val="left" w:pos="0"/>
        </w:tabs>
        <w:spacing w:line="500" w:lineRule="exact"/>
        <w:ind w:left="1677" w:leftChars="627" w:hanging="360" w:hangingChars="150"/>
        <w:rPr>
          <w:rFonts w:ascii="宋体" w:hAnsi="宋体"/>
          <w:sz w:val="24"/>
          <w:szCs w:val="24"/>
        </w:rPr>
      </w:pPr>
      <w:r>
        <w:rPr>
          <w:rFonts w:hint="eastAsia" w:ascii="宋体" w:hAnsi="宋体"/>
          <w:sz w:val="24"/>
          <w:szCs w:val="24"/>
        </w:rPr>
        <w:t>4、珠海横琴新区综合开发项目天沐河防洪及景观工程（景观工程）询价限价编制报告；</w:t>
      </w:r>
    </w:p>
    <w:p>
      <w:pPr>
        <w:spacing w:line="500" w:lineRule="exact"/>
        <w:ind w:left="1677" w:leftChars="627" w:hanging="360" w:hangingChars="150"/>
        <w:rPr>
          <w:rFonts w:ascii="宋体" w:hAnsi="宋体"/>
          <w:sz w:val="24"/>
          <w:szCs w:val="24"/>
        </w:rPr>
      </w:pPr>
      <w:r>
        <w:rPr>
          <w:rFonts w:hint="eastAsia" w:ascii="宋体" w:hAnsi="宋体"/>
          <w:sz w:val="24"/>
          <w:szCs w:val="24"/>
        </w:rPr>
        <w:t>5、珠海横琴新区综合开发项目天沐河防洪及景观工程（景观工程）材料采购供应合同；</w:t>
      </w:r>
    </w:p>
    <w:p>
      <w:pPr>
        <w:spacing w:line="500" w:lineRule="exact"/>
        <w:ind w:left="1677" w:leftChars="627" w:hanging="360" w:hangingChars="150"/>
        <w:rPr>
          <w:rFonts w:ascii="宋体" w:hAnsi="宋体"/>
          <w:sz w:val="24"/>
          <w:szCs w:val="24"/>
        </w:rPr>
      </w:pPr>
      <w:r>
        <w:rPr>
          <w:rFonts w:hint="eastAsia" w:ascii="宋体" w:hAnsi="宋体"/>
          <w:sz w:val="24"/>
          <w:szCs w:val="24"/>
        </w:rPr>
        <w:t>6、施工图纸</w:t>
      </w:r>
    </w:p>
    <w:p>
      <w:pPr>
        <w:tabs>
          <w:tab w:val="left" w:pos="0"/>
        </w:tabs>
        <w:spacing w:line="500" w:lineRule="exact"/>
        <w:ind w:left="2157" w:leftChars="627" w:hanging="840" w:hangingChars="350"/>
        <w:rPr>
          <w:rFonts w:ascii="宋体" w:hAnsi="宋体"/>
          <w:b/>
          <w:bCs/>
          <w:sz w:val="24"/>
          <w:szCs w:val="24"/>
        </w:rPr>
      </w:pPr>
      <w:r>
        <w:rPr>
          <w:rFonts w:hint="eastAsia" w:ascii="宋体" w:hAnsi="宋体"/>
          <w:sz w:val="24"/>
          <w:szCs w:val="24"/>
        </w:rPr>
        <w:t>7、询价定价相关记录表。</w:t>
      </w:r>
    </w:p>
    <w:p>
      <w:pPr>
        <w:spacing w:line="500" w:lineRule="exact"/>
        <w:ind w:firstLine="1260" w:firstLineChars="525"/>
        <w:rPr>
          <w:rFonts w:ascii="宋体" w:hAnsi="宋体"/>
          <w:sz w:val="24"/>
          <w:szCs w:val="24"/>
        </w:rPr>
      </w:pPr>
      <w:r>
        <w:rPr>
          <w:rFonts w:hint="eastAsia" w:ascii="宋体" w:hAnsi="宋体"/>
          <w:sz w:val="24"/>
          <w:szCs w:val="24"/>
        </w:rPr>
        <w:t>8、样板图片</w:t>
      </w:r>
    </w:p>
    <w:p>
      <w:pPr>
        <w:spacing w:line="500" w:lineRule="exact"/>
        <w:ind w:firstLine="472" w:firstLineChars="196"/>
        <w:rPr>
          <w:rFonts w:ascii="宋体" w:hAnsi="宋体"/>
          <w:sz w:val="24"/>
          <w:szCs w:val="24"/>
        </w:rPr>
      </w:pPr>
      <w:r>
        <w:rPr>
          <w:rFonts w:hint="eastAsia" w:ascii="宋体" w:hAnsi="宋体"/>
          <w:b/>
          <w:bCs/>
          <w:sz w:val="24"/>
          <w:szCs w:val="24"/>
        </w:rPr>
        <w:t>特别提醒：本次采购属于材料竞争性询价采购及定价：是指由业主方、建设方通过公开征询的方式确定材料供应商及价格，施工单位（采购单位）与本项目材料询价报价中选供应商须按询价采购文件要求签订具体的采购供应合同（注：完成合同签订后，需向业主方、建设方各提交原件一份备案），否则业主方、建设方有权拒绝该材料的价格。采管费不纳入供应商报价中。</w:t>
      </w:r>
      <w:r>
        <w:rPr>
          <w:rFonts w:hint="eastAsia" w:ascii="宋体" w:hAnsi="宋体"/>
          <w:sz w:val="24"/>
          <w:szCs w:val="24"/>
        </w:rPr>
        <w:t> </w:t>
      </w:r>
    </w:p>
    <w:p>
      <w:pPr>
        <w:spacing w:line="360" w:lineRule="auto"/>
        <w:rPr>
          <w:rFonts w:ascii="宋体" w:hAnsi="宋体"/>
          <w:sz w:val="24"/>
          <w:szCs w:val="24"/>
        </w:rPr>
      </w:pPr>
      <w:r>
        <w:rPr>
          <w:rFonts w:hint="eastAsia" w:ascii="宋体" w:hAnsi="宋体"/>
          <w:sz w:val="24"/>
          <w:szCs w:val="24"/>
        </w:rPr>
        <w:t xml:space="preserve"> 　　                                                                </w:t>
      </w:r>
    </w:p>
    <w:p>
      <w:pPr>
        <w:spacing w:line="360" w:lineRule="auto"/>
        <w:ind w:left="3217" w:leftChars="1532" w:firstLine="720" w:firstLineChars="300"/>
        <w:rPr>
          <w:rFonts w:ascii="宋体" w:hAnsi="宋体"/>
          <w:sz w:val="24"/>
          <w:szCs w:val="24"/>
        </w:rPr>
      </w:pPr>
      <w:r>
        <w:rPr>
          <w:rFonts w:hint="eastAsia" w:ascii="宋体" w:hAnsi="宋体"/>
          <w:sz w:val="24"/>
          <w:szCs w:val="24"/>
        </w:rPr>
        <w:t>询价人：</w:t>
      </w:r>
      <w:r>
        <w:rPr>
          <w:rFonts w:hint="eastAsia" w:ascii="宋体" w:hAnsi="宋体"/>
          <w:sz w:val="24"/>
          <w:szCs w:val="24"/>
          <w:u w:val="single"/>
        </w:rPr>
        <w:t>珠海大横琴股份有限公司</w:t>
      </w:r>
      <w:r>
        <w:rPr>
          <w:rFonts w:hint="eastAsia" w:ascii="宋体" w:hAnsi="宋体"/>
          <w:sz w:val="24"/>
          <w:szCs w:val="24"/>
        </w:rPr>
        <w:t>（盖章）</w:t>
      </w:r>
    </w:p>
    <w:p>
      <w:pPr>
        <w:spacing w:line="360" w:lineRule="auto"/>
        <w:ind w:firstLine="3600" w:firstLineChars="1500"/>
        <w:rPr>
          <w:rFonts w:ascii="宋体" w:hAnsi="宋体"/>
          <w:sz w:val="24"/>
          <w:szCs w:val="24"/>
        </w:rPr>
      </w:pPr>
      <w:bookmarkStart w:id="2" w:name="OLE_LINK1"/>
      <w:r>
        <w:rPr>
          <w:rFonts w:hint="eastAsia" w:ascii="宋体" w:hAnsi="宋体"/>
          <w:sz w:val="24"/>
          <w:szCs w:val="24"/>
        </w:rPr>
        <w:t xml:space="preserve">           </w:t>
      </w:r>
      <w:r>
        <w:rPr>
          <w:rFonts w:ascii="宋体" w:hAnsi="宋体"/>
          <w:sz w:val="24"/>
          <w:szCs w:val="24"/>
          <w:u w:val="single"/>
        </w:rPr>
        <w:t>中</w:t>
      </w:r>
      <w:r>
        <w:rPr>
          <w:rFonts w:hint="eastAsia" w:ascii="宋体" w:hAnsi="宋体"/>
          <w:sz w:val="24"/>
          <w:szCs w:val="24"/>
          <w:u w:val="single"/>
        </w:rPr>
        <w:t>交横琴投资有限公司</w:t>
      </w:r>
      <w:bookmarkEnd w:id="2"/>
      <w:r>
        <w:rPr>
          <w:rFonts w:hint="eastAsia" w:ascii="宋体" w:hAnsi="宋体"/>
          <w:sz w:val="24"/>
          <w:szCs w:val="24"/>
        </w:rPr>
        <w:t xml:space="preserve"> （盖章）</w:t>
      </w:r>
    </w:p>
    <w:p>
      <w:pPr>
        <w:spacing w:line="360" w:lineRule="auto"/>
        <w:ind w:firstLine="4080" w:firstLineChars="1700"/>
        <w:rPr>
          <w:rFonts w:ascii="宋体" w:hAnsi="宋体"/>
          <w:sz w:val="24"/>
          <w:szCs w:val="24"/>
        </w:rPr>
      </w:pPr>
      <w:r>
        <w:rPr>
          <w:rFonts w:hint="eastAsia" w:ascii="宋体" w:hAnsi="宋体"/>
          <w:sz w:val="24"/>
          <w:szCs w:val="24"/>
        </w:rPr>
        <w:t>日   期：20</w:t>
      </w:r>
      <w:r>
        <w:rPr>
          <w:rFonts w:ascii="宋体" w:hAnsi="宋体"/>
          <w:sz w:val="24"/>
          <w:szCs w:val="24"/>
        </w:rPr>
        <w:t>1</w:t>
      </w:r>
      <w:r>
        <w:rPr>
          <w:rFonts w:hint="eastAsia" w:ascii="宋体" w:hAnsi="宋体"/>
          <w:sz w:val="24"/>
          <w:szCs w:val="24"/>
        </w:rPr>
        <w:t>9年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11</w:t>
      </w:r>
      <w:r>
        <w:rPr>
          <w:rFonts w:hint="eastAsia" w:ascii="宋体" w:hAnsi="宋体"/>
          <w:sz w:val="24"/>
          <w:szCs w:val="24"/>
        </w:rPr>
        <w:t>日</w:t>
      </w:r>
    </w:p>
    <w:p>
      <w:pPr>
        <w:tabs>
          <w:tab w:val="left" w:pos="630"/>
        </w:tabs>
        <w:adjustRightInd w:val="0"/>
        <w:snapToGrid w:val="0"/>
        <w:spacing w:line="360" w:lineRule="auto"/>
        <w:rPr>
          <w:rFonts w:ascii="宋体" w:hAnsi="宋体"/>
          <w:b/>
          <w:bCs/>
          <w:sz w:val="24"/>
          <w:szCs w:val="28"/>
        </w:rPr>
        <w:sectPr>
          <w:headerReference r:id="rId4" w:type="first"/>
          <w:footerReference r:id="rId7" w:type="first"/>
          <w:headerReference r:id="rId3" w:type="default"/>
          <w:footerReference r:id="rId5" w:type="default"/>
          <w:footerReference r:id="rId6" w:type="even"/>
          <w:pgSz w:w="11906" w:h="16838"/>
          <w:pgMar w:top="1134" w:right="1797" w:bottom="1089" w:left="1797" w:header="851" w:footer="992" w:gutter="0"/>
          <w:pgNumType w:start="0"/>
          <w:cols w:space="720" w:num="1"/>
          <w:titlePg/>
          <w:docGrid w:type="lines" w:linePitch="312" w:charSpace="0"/>
        </w:sectPr>
      </w:pPr>
    </w:p>
    <w:p>
      <w:pPr>
        <w:tabs>
          <w:tab w:val="left" w:pos="630"/>
        </w:tabs>
        <w:adjustRightInd w:val="0"/>
        <w:snapToGrid w:val="0"/>
        <w:spacing w:line="360" w:lineRule="auto"/>
        <w:rPr>
          <w:rFonts w:ascii="宋体" w:hAnsi="宋体"/>
          <w:b/>
          <w:sz w:val="44"/>
          <w:szCs w:val="44"/>
        </w:rPr>
      </w:pPr>
      <w:r>
        <w:rPr>
          <w:rFonts w:hint="eastAsia" w:ascii="宋体" w:hAnsi="宋体"/>
          <w:b/>
          <w:bCs/>
          <w:sz w:val="24"/>
          <w:szCs w:val="28"/>
        </w:rPr>
        <w:t xml:space="preserve">附件1:  </w:t>
      </w:r>
      <w:r>
        <w:rPr>
          <w:rFonts w:hint="eastAsia" w:ascii="宋体" w:hAnsi="宋体"/>
          <w:b/>
          <w:bCs/>
          <w:sz w:val="28"/>
          <w:szCs w:val="28"/>
        </w:rPr>
        <w:t xml:space="preserve">                 </w:t>
      </w:r>
    </w:p>
    <w:p>
      <w:pPr>
        <w:adjustRightInd w:val="0"/>
        <w:snapToGrid w:val="0"/>
        <w:spacing w:line="360" w:lineRule="auto"/>
        <w:jc w:val="center"/>
        <w:rPr>
          <w:rFonts w:ascii="宋体" w:hAnsi="宋体"/>
          <w:b/>
          <w:bCs/>
          <w:sz w:val="44"/>
        </w:rPr>
      </w:pPr>
      <w:r>
        <w:rPr>
          <w:rFonts w:hint="eastAsia" w:ascii="宋体" w:hAnsi="宋体"/>
          <w:b/>
          <w:bCs/>
          <w:sz w:val="44"/>
        </w:rPr>
        <w:t>法定代表人身份证明书</w:t>
      </w:r>
    </w:p>
    <w:p>
      <w:pPr>
        <w:adjustRightInd w:val="0"/>
        <w:snapToGrid w:val="0"/>
        <w:spacing w:line="360" w:lineRule="auto"/>
        <w:ind w:firstLine="723" w:firstLineChars="200"/>
        <w:jc w:val="center"/>
        <w:rPr>
          <w:rFonts w:ascii="宋体" w:hAnsi="宋体"/>
          <w:b/>
          <w:sz w:val="36"/>
          <w:szCs w:val="44"/>
        </w:rPr>
      </w:pPr>
    </w:p>
    <w:p>
      <w:pPr>
        <w:adjustRightInd w:val="0"/>
        <w:snapToGrid w:val="0"/>
        <w:spacing w:line="360" w:lineRule="auto"/>
        <w:ind w:firstLine="562" w:firstLineChars="200"/>
        <w:jc w:val="center"/>
        <w:rPr>
          <w:rFonts w:ascii="宋体" w:hAnsi="宋体"/>
          <w:b/>
          <w:sz w:val="28"/>
          <w:szCs w:val="44"/>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同志现在任我单位</w:t>
      </w:r>
      <w:r>
        <w:rPr>
          <w:rFonts w:hint="eastAsia" w:ascii="宋体" w:hAnsi="宋体"/>
          <w:sz w:val="28"/>
          <w:szCs w:val="28"/>
          <w:u w:val="single"/>
        </w:rPr>
        <w:t xml:space="preserve">            </w:t>
      </w:r>
      <w:r>
        <w:rPr>
          <w:rFonts w:hint="eastAsia" w:ascii="宋体" w:hAnsi="宋体"/>
          <w:sz w:val="28"/>
          <w:szCs w:val="28"/>
        </w:rPr>
        <w:t>职务为法定代表人，特此证明。</w:t>
      </w: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right="26" w:firstLine="2800" w:firstLineChars="1000"/>
        <w:rPr>
          <w:rFonts w:ascii="宋体" w:hAnsi="宋体"/>
          <w:sz w:val="28"/>
          <w:szCs w:val="28"/>
        </w:rPr>
      </w:pPr>
      <w:r>
        <w:rPr>
          <w:rFonts w:hint="eastAsia" w:ascii="宋体" w:hAnsi="宋体"/>
          <w:sz w:val="28"/>
          <w:szCs w:val="28"/>
        </w:rPr>
        <w:t>单位全称：（盖章）</w:t>
      </w:r>
      <w:r>
        <w:rPr>
          <w:rFonts w:hint="eastAsia" w:ascii="宋体" w:hAnsi="宋体"/>
          <w:sz w:val="28"/>
          <w:szCs w:val="28"/>
          <w:u w:val="single"/>
        </w:rPr>
        <w:t xml:space="preserve">                        </w:t>
      </w:r>
    </w:p>
    <w:p>
      <w:pPr>
        <w:adjustRightInd w:val="0"/>
        <w:snapToGrid w:val="0"/>
        <w:spacing w:line="360" w:lineRule="auto"/>
        <w:ind w:firstLine="560" w:firstLineChars="200"/>
        <w:jc w:val="right"/>
        <w:rPr>
          <w:rFonts w:ascii="宋体" w:hAnsi="宋体"/>
          <w:sz w:val="28"/>
          <w:szCs w:val="28"/>
        </w:rPr>
      </w:pPr>
    </w:p>
    <w:p>
      <w:pPr>
        <w:adjustRightInd w:val="0"/>
        <w:snapToGrid w:val="0"/>
        <w:spacing w:line="360" w:lineRule="auto"/>
        <w:ind w:firstLine="560" w:firstLineChars="200"/>
        <w:jc w:val="right"/>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附：法定代表人：</w:t>
      </w:r>
      <w:r>
        <w:rPr>
          <w:rFonts w:hint="eastAsia" w:ascii="宋体" w:hAnsi="宋体"/>
          <w:sz w:val="28"/>
          <w:szCs w:val="28"/>
          <w:u w:val="single"/>
        </w:rPr>
        <w:t xml:space="preserve">        （签字）</w:t>
      </w:r>
      <w:r>
        <w:rPr>
          <w:rFonts w:hint="eastAsia" w:ascii="宋体" w:hAnsi="宋体"/>
          <w:sz w:val="28"/>
          <w:szCs w:val="28"/>
        </w:rPr>
        <w:t xml:space="preserve"> 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身份证号码：</w:t>
      </w:r>
      <w:r>
        <w:rPr>
          <w:rFonts w:hint="eastAsia" w:ascii="宋体" w:hAnsi="宋体"/>
          <w:sz w:val="28"/>
          <w:szCs w:val="28"/>
          <w:u w:val="single"/>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 xml:space="preserve">住址： </w:t>
      </w:r>
      <w:r>
        <w:rPr>
          <w:rFonts w:hint="eastAsia" w:ascii="宋体" w:hAnsi="宋体"/>
          <w:sz w:val="28"/>
          <w:szCs w:val="28"/>
          <w:u w:val="single"/>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 xml:space="preserve">电话： </w:t>
      </w:r>
      <w:r>
        <w:rPr>
          <w:rFonts w:hint="eastAsia" w:ascii="宋体" w:hAnsi="宋体"/>
          <w:sz w:val="28"/>
          <w:szCs w:val="28"/>
          <w:u w:val="single"/>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ascii="宋体" w:hAnsi="宋体"/>
          <w:sz w:val="28"/>
          <w:szCs w:val="28"/>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0</wp:posOffset>
                </wp:positionV>
                <wp:extent cx="4192270" cy="2092325"/>
                <wp:effectExtent l="9525" t="9525" r="8255" b="1270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p/>
                          <w:p/>
                          <w:p/>
                          <w:p/>
                          <w:p>
                            <w:pPr>
                              <w:ind w:firstLine="1680" w:firstLineChars="800"/>
                            </w:pPr>
                            <w:r>
                              <w:t>法定代表人身份证复印件（正反面）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top:0pt;height:164.75pt;width:330.1pt;mso-position-horizontal:center;z-index:251656192;mso-width-relative:page;mso-height-relative:page;" fillcolor="#FFFFFF" filled="t" stroked="t" coordsize="21600,21600" o:gfxdata="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04&#10;BdHXAAAABQEAAA8AAAAAAAAAAQAgAAAAIgAAAGRycy9kb3ducmV2LnhtbFBLAQIUABQAAAAIAIdO&#10;4kChisW0JAIAADoEAAAOAAAAAAAAAAEAIAAAACYBAABkcnMvZTJvRG9jLnhtbFBLBQYAAAAABgAG&#10;AFkBAAC8BQAAAAA=&#10;">
                <v:fill on="t" focussize="0,0"/>
                <v:stroke color="#000000" miterlimit="8" joinstyle="miter"/>
                <v:imagedata o:title=""/>
                <o:lock v:ext="edit" aspectratio="f"/>
                <v:textbox>
                  <w:txbxContent>
                    <w:p/>
                    <w:p/>
                    <w:p/>
                    <w:p/>
                    <w:p/>
                    <w:p>
                      <w:pPr>
                        <w:ind w:firstLine="1680" w:firstLineChars="800"/>
                      </w:pPr>
                      <w:r>
                        <w:t>法定代表人身份证复印件（正反面）</w:t>
                      </w:r>
                    </w:p>
                  </w:txbxContent>
                </v:textbox>
              </v:shape>
            </w:pict>
          </mc:Fallback>
        </mc:AlternateContent>
      </w:r>
    </w:p>
    <w:p>
      <w:pPr>
        <w:adjustRightInd w:val="0"/>
        <w:snapToGrid w:val="0"/>
        <w:spacing w:line="360" w:lineRule="auto"/>
        <w:rPr>
          <w:rFonts w:ascii="宋体" w:hAnsi="宋体"/>
          <w:szCs w:val="21"/>
        </w:rPr>
      </w:pPr>
      <w:r>
        <w:rPr>
          <w:rFonts w:ascii="宋体" w:hAnsi="宋体"/>
          <w:b/>
          <w:sz w:val="28"/>
          <w:szCs w:val="28"/>
        </w:rPr>
        <w:br w:type="page"/>
      </w:r>
      <w:r>
        <w:rPr>
          <w:rFonts w:hint="eastAsia" w:ascii="宋体" w:hAnsi="宋体"/>
          <w:b/>
          <w:bCs/>
          <w:sz w:val="24"/>
          <w:szCs w:val="28"/>
        </w:rPr>
        <w:t>附件2:</w:t>
      </w:r>
    </w:p>
    <w:p>
      <w:pPr>
        <w:adjustRightInd w:val="0"/>
        <w:snapToGrid w:val="0"/>
        <w:spacing w:line="360" w:lineRule="auto"/>
        <w:jc w:val="center"/>
        <w:rPr>
          <w:rFonts w:ascii="宋体" w:hAnsi="宋体"/>
          <w:b/>
          <w:bCs/>
          <w:sz w:val="44"/>
        </w:rPr>
      </w:pPr>
      <w:r>
        <w:rPr>
          <w:rFonts w:hint="eastAsia" w:ascii="宋体" w:hAnsi="宋体"/>
          <w:b/>
          <w:bCs/>
          <w:sz w:val="44"/>
        </w:rPr>
        <w:t>法定代表人授权书</w:t>
      </w:r>
    </w:p>
    <w:p>
      <w:pPr>
        <w:adjustRightInd w:val="0"/>
        <w:snapToGrid w:val="0"/>
        <w:spacing w:line="360" w:lineRule="auto"/>
        <w:rPr>
          <w:rFonts w:ascii="宋体" w:hAnsi="宋体"/>
          <w:sz w:val="24"/>
          <w:szCs w:val="24"/>
        </w:rPr>
      </w:pPr>
      <w:r>
        <w:rPr>
          <w:rFonts w:hint="eastAsia" w:ascii="宋体" w:hAnsi="宋体"/>
          <w:sz w:val="24"/>
          <w:szCs w:val="24"/>
        </w:rPr>
        <w:t>致  珠海大横琴股份有限公司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中交横琴投资有限公司</w:t>
      </w:r>
    </w:p>
    <w:p>
      <w:pPr>
        <w:adjustRightInd w:val="0"/>
        <w:snapToGrid w:val="0"/>
        <w:spacing w:line="360" w:lineRule="auto"/>
        <w:ind w:firstLine="480" w:firstLineChars="200"/>
        <w:rPr>
          <w:rFonts w:ascii="宋体" w:hAnsi="宋体"/>
          <w:sz w:val="24"/>
          <w:szCs w:val="24"/>
        </w:rPr>
      </w:pP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（供应商全称）法定代表人</w:t>
      </w:r>
      <w:r>
        <w:rPr>
          <w:rFonts w:hint="eastAsia" w:ascii="宋体" w:hAnsi="宋体"/>
          <w:sz w:val="24"/>
          <w:szCs w:val="24"/>
          <w:u w:val="single"/>
        </w:rPr>
        <w:t xml:space="preserve">             </w:t>
      </w:r>
      <w:r>
        <w:rPr>
          <w:rFonts w:hint="eastAsia" w:ascii="宋体" w:hAnsi="宋体"/>
          <w:sz w:val="24"/>
          <w:szCs w:val="24"/>
        </w:rPr>
        <w:t>授权</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（委托代理人姓名）为委托代理人，参加贵司组织的</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日</w:t>
      </w:r>
      <w:r>
        <w:rPr>
          <w:rFonts w:ascii="宋体" w:hAnsi="宋体"/>
          <w:sz w:val="24"/>
          <w:szCs w:val="24"/>
          <w:u w:val="single"/>
        </w:rPr>
        <w:t xml:space="preserve">                        </w:t>
      </w:r>
      <w:r>
        <w:rPr>
          <w:rFonts w:hint="eastAsia" w:ascii="宋体" w:hAnsi="宋体"/>
          <w:sz w:val="24"/>
          <w:szCs w:val="24"/>
        </w:rPr>
        <w:t>项目（编号</w:t>
      </w:r>
      <w:r>
        <w:rPr>
          <w:rFonts w:ascii="宋体" w:hAnsi="宋体"/>
          <w:sz w:val="24"/>
          <w:szCs w:val="24"/>
          <w:u w:val="single"/>
        </w:rPr>
        <w:t xml:space="preserve">              </w:t>
      </w:r>
      <w:r>
        <w:rPr>
          <w:rFonts w:hint="eastAsia" w:ascii="宋体" w:hAnsi="宋体"/>
          <w:sz w:val="24"/>
          <w:szCs w:val="24"/>
        </w:rPr>
        <w:t>）采购活动，全权处理采购活动中的一切事宜。</w:t>
      </w:r>
    </w:p>
    <w:p>
      <w:pPr>
        <w:adjustRightInd w:val="0"/>
        <w:snapToGrid w:val="0"/>
        <w:spacing w:line="360" w:lineRule="auto"/>
        <w:rPr>
          <w:rFonts w:ascii="宋体" w:hAnsi="宋体"/>
          <w:sz w:val="24"/>
          <w:szCs w:val="24"/>
        </w:rPr>
      </w:pPr>
    </w:p>
    <w:p>
      <w:pPr>
        <w:adjustRightInd w:val="0"/>
        <w:snapToGrid w:val="0"/>
        <w:spacing w:line="360" w:lineRule="auto"/>
        <w:ind w:firstLine="3360" w:firstLineChars="1400"/>
        <w:rPr>
          <w:rFonts w:ascii="宋体" w:hAnsi="宋体"/>
          <w:sz w:val="24"/>
          <w:szCs w:val="24"/>
        </w:rPr>
      </w:pPr>
      <w:r>
        <w:rPr>
          <w:rFonts w:hint="eastAsia" w:ascii="宋体" w:hAnsi="宋体"/>
          <w:sz w:val="24"/>
          <w:szCs w:val="24"/>
        </w:rPr>
        <w:t>法定代表人（签字）：</w:t>
      </w:r>
    </w:p>
    <w:p>
      <w:pPr>
        <w:adjustRightInd w:val="0"/>
        <w:snapToGrid w:val="0"/>
        <w:spacing w:line="360" w:lineRule="auto"/>
        <w:ind w:firstLine="3360" w:firstLineChars="1400"/>
        <w:rPr>
          <w:rFonts w:ascii="宋体" w:hAnsi="宋体"/>
          <w:sz w:val="24"/>
          <w:szCs w:val="24"/>
        </w:rPr>
      </w:pPr>
      <w:r>
        <w:rPr>
          <w:rFonts w:hint="eastAsia" w:ascii="宋体" w:hAnsi="宋体"/>
          <w:sz w:val="24"/>
          <w:szCs w:val="24"/>
        </w:rPr>
        <w:t>供应商全称（公章）：</w:t>
      </w:r>
    </w:p>
    <w:p>
      <w:pPr>
        <w:adjustRightInd w:val="0"/>
        <w:snapToGrid w:val="0"/>
        <w:spacing w:line="360" w:lineRule="auto"/>
        <w:ind w:firstLine="3360" w:firstLineChars="14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adjustRightInd w:val="0"/>
        <w:snapToGrid w:val="0"/>
        <w:spacing w:line="360" w:lineRule="auto"/>
        <w:rPr>
          <w:rFonts w:ascii="宋体" w:hAnsi="宋体"/>
          <w:sz w:val="24"/>
          <w:szCs w:val="24"/>
        </w:rPr>
      </w:pPr>
      <w:r>
        <w:rPr>
          <w:rFonts w:hint="eastAsia" w:ascii="宋体" w:hAnsi="宋体"/>
          <w:sz w:val="24"/>
          <w:szCs w:val="24"/>
        </w:rPr>
        <w:t>附：</w:t>
      </w:r>
    </w:p>
    <w:p>
      <w:pPr>
        <w:adjustRightInd w:val="0"/>
        <w:snapToGrid w:val="0"/>
        <w:spacing w:line="360" w:lineRule="auto"/>
        <w:rPr>
          <w:rFonts w:ascii="宋体" w:hAnsi="宋体"/>
          <w:sz w:val="24"/>
          <w:szCs w:val="24"/>
        </w:rPr>
      </w:pPr>
      <w:r>
        <w:rPr>
          <w:rFonts w:hint="eastAsia" w:ascii="宋体" w:hAnsi="宋体"/>
          <w:sz w:val="24"/>
          <w:szCs w:val="24"/>
        </w:rPr>
        <w:t>委托代理人：</w:t>
      </w:r>
    </w:p>
    <w:p>
      <w:pPr>
        <w:adjustRightInd w:val="0"/>
        <w:snapToGrid w:val="0"/>
        <w:spacing w:line="360" w:lineRule="auto"/>
        <w:rPr>
          <w:rFonts w:ascii="宋体" w:hAnsi="宋体"/>
          <w:sz w:val="24"/>
          <w:szCs w:val="24"/>
        </w:rPr>
      </w:pPr>
      <w:r>
        <w:rPr>
          <w:rFonts w:hint="eastAsia" w:ascii="宋体" w:hAnsi="宋体"/>
          <w:sz w:val="24"/>
          <w:szCs w:val="24"/>
        </w:rPr>
        <w:t>身份证号码：</w:t>
      </w:r>
    </w:p>
    <w:p>
      <w:pPr>
        <w:adjustRightInd w:val="0"/>
        <w:snapToGrid w:val="0"/>
        <w:spacing w:line="360" w:lineRule="auto"/>
        <w:rPr>
          <w:rFonts w:ascii="宋体" w:hAnsi="宋体"/>
          <w:sz w:val="24"/>
          <w:szCs w:val="24"/>
        </w:rPr>
      </w:pPr>
      <w:r>
        <w:rPr>
          <w:rFonts w:hint="eastAsia" w:ascii="宋体" w:hAnsi="宋体"/>
          <w:sz w:val="24"/>
          <w:szCs w:val="24"/>
        </w:rPr>
        <w:t>职</w:t>
      </w:r>
      <w:r>
        <w:rPr>
          <w:rFonts w:ascii="宋体" w:hAnsi="宋体"/>
          <w:sz w:val="24"/>
          <w:szCs w:val="24"/>
        </w:rPr>
        <w:t xml:space="preserve">      </w:t>
      </w:r>
      <w:r>
        <w:rPr>
          <w:rFonts w:hint="eastAsia" w:ascii="宋体" w:hAnsi="宋体"/>
          <w:sz w:val="24"/>
          <w:szCs w:val="24"/>
        </w:rPr>
        <w:t>务：</w:t>
      </w:r>
    </w:p>
    <w:p>
      <w:pPr>
        <w:adjustRightInd w:val="0"/>
        <w:snapToGrid w:val="0"/>
        <w:spacing w:line="360" w:lineRule="auto"/>
        <w:rPr>
          <w:rFonts w:ascii="宋体" w:hAnsi="宋体"/>
          <w:sz w:val="24"/>
          <w:szCs w:val="24"/>
        </w:rPr>
      </w:pPr>
      <w:r>
        <w:rPr>
          <w:rFonts w:hint="eastAsia" w:ascii="宋体" w:hAnsi="宋体"/>
          <w:sz w:val="24"/>
          <w:szCs w:val="24"/>
        </w:rPr>
        <w:t>手机号码：</w:t>
      </w:r>
    </w:p>
    <w:p>
      <w:pPr>
        <w:adjustRightInd w:val="0"/>
        <w:snapToGrid w:val="0"/>
        <w:spacing w:line="360" w:lineRule="auto"/>
        <w:rPr>
          <w:rFonts w:ascii="宋体" w:hAnsi="宋体"/>
          <w:sz w:val="24"/>
          <w:szCs w:val="24"/>
        </w:rPr>
      </w:pPr>
      <w:r>
        <w:rPr>
          <w:rFonts w:hint="eastAsia" w:ascii="宋体" w:hAnsi="宋体"/>
          <w:sz w:val="24"/>
          <w:szCs w:val="24"/>
        </w:rPr>
        <w:t>通讯地址：</w:t>
      </w:r>
    </w:p>
    <w:p>
      <w:pPr>
        <w:adjustRightInd w:val="0"/>
        <w:snapToGrid w:val="0"/>
        <w:spacing w:line="360" w:lineRule="auto"/>
        <w:rPr>
          <w:rFonts w:ascii="宋体" w:hAnsi="宋体"/>
          <w:sz w:val="24"/>
          <w:szCs w:val="24"/>
        </w:rPr>
      </w:pPr>
      <w:r>
        <w:rPr>
          <w:rFonts w:hint="eastAsia" w:ascii="宋体" w:hAnsi="宋体"/>
          <w:sz w:val="24"/>
          <w:szCs w:val="24"/>
        </w:rPr>
        <w:t>邮政编码：</w:t>
      </w:r>
    </w:p>
    <w:p>
      <w:pPr>
        <w:adjustRightInd w:val="0"/>
        <w:snapToGrid w:val="0"/>
        <w:spacing w:line="360" w:lineRule="auto"/>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p>
    <w:p>
      <w:pPr>
        <w:adjustRightInd w:val="0"/>
        <w:snapToGrid w:val="0"/>
        <w:spacing w:line="360" w:lineRule="auto"/>
        <w:rPr>
          <w:rFonts w:ascii="宋体" w:hAns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p>
    <w:p>
      <w:pPr>
        <w:spacing w:line="400" w:lineRule="exact"/>
        <w:ind w:firstLine="722" w:firstLineChars="257"/>
        <w:rPr>
          <w:rFonts w:ascii="宋体" w:hAnsi="宋体"/>
          <w:b/>
          <w:sz w:val="28"/>
          <w:szCs w:val="28"/>
        </w:rPr>
      </w:pPr>
      <w:r>
        <w:rPr>
          <w:rFonts w:ascii="宋体" w:hAnsi="宋体"/>
          <w:b/>
          <w:sz w:val="28"/>
          <w:szCs w:val="28"/>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511175</wp:posOffset>
                </wp:positionV>
                <wp:extent cx="4192270" cy="2092325"/>
                <wp:effectExtent l="9525" t="6350" r="8255" b="635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p/>
                          <w:p/>
                          <w:p/>
                          <w:p/>
                          <w:p>
                            <w:pPr>
                              <w:ind w:firstLine="1680" w:firstLineChars="800"/>
                            </w:pPr>
                            <w:r>
                              <w:t>委托代理人身份证复印件（正反面）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42pt;margin-top:40.25pt;height:164.75pt;width:330.1pt;z-index:251660288;mso-width-relative:page;mso-height-relative:page;" fillcolor="#FFFFFF" filled="t" stroked="t" coordsize="21600,21600" o:gfxdata="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N&#10;zT2X2AAAAAkBAAAPAAAAAAAAAAEAIAAAACIAAABkcnMvZG93bnJldi54bWxQSwECFAAUAAAACACH&#10;TuJAVtx6ASQCAAA6BAAADgAAAAAAAAABACAAAAAnAQAAZHJzL2Uyb0RvYy54bWxQSwUGAAAAAAYA&#10;BgBZAQAAvQUAAAAA&#10;">
                <v:fill on="t" focussize="0,0"/>
                <v:stroke color="#000000" miterlimit="8" joinstyle="miter"/>
                <v:imagedata o:title=""/>
                <o:lock v:ext="edit" aspectratio="f"/>
                <v:textbox>
                  <w:txbxContent>
                    <w:p/>
                    <w:p/>
                    <w:p/>
                    <w:p/>
                    <w:p/>
                    <w:p>
                      <w:pPr>
                        <w:ind w:firstLine="1680" w:firstLineChars="800"/>
                      </w:pPr>
                      <w:r>
                        <w:t>委托代理人身份证复印件（正反面）</w:t>
                      </w:r>
                    </w:p>
                  </w:txbxContent>
                </v:textbox>
              </v:shape>
            </w:pict>
          </mc:Fallback>
        </mc:AlternateContent>
      </w: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tabs>
          <w:tab w:val="right" w:pos="8312"/>
        </w:tabs>
        <w:jc w:val="left"/>
        <w:rPr>
          <w:rFonts w:ascii="宋体" w:hAnsi="宋体"/>
          <w:b/>
          <w:sz w:val="28"/>
          <w:szCs w:val="28"/>
        </w:rPr>
        <w:sectPr>
          <w:pgSz w:w="11906" w:h="16838"/>
          <w:pgMar w:top="1134" w:right="1797" w:bottom="1089" w:left="1797" w:header="851" w:footer="992" w:gutter="0"/>
          <w:pgNumType w:start="0"/>
          <w:cols w:space="720" w:num="1"/>
          <w:titlePg/>
          <w:docGrid w:type="lines" w:linePitch="312" w:charSpace="0"/>
        </w:sectPr>
      </w:pPr>
      <w:r>
        <w:rPr>
          <w:rFonts w:hint="eastAsia" w:ascii="宋体" w:hAnsi="宋体"/>
          <w:b/>
          <w:sz w:val="28"/>
          <w:szCs w:val="28"/>
        </w:rPr>
        <w:tab/>
      </w:r>
    </w:p>
    <w:p>
      <w:pPr>
        <w:tabs>
          <w:tab w:val="right" w:pos="8312"/>
        </w:tabs>
        <w:jc w:val="left"/>
        <w:rPr>
          <w:rFonts w:ascii="宋体" w:hAnsi="宋体"/>
          <w:bCs/>
          <w:sz w:val="28"/>
          <w:szCs w:val="28"/>
        </w:rPr>
      </w:pPr>
    </w:p>
    <w:p>
      <w:pPr>
        <w:tabs>
          <w:tab w:val="right" w:pos="8312"/>
        </w:tabs>
        <w:jc w:val="left"/>
        <w:rPr>
          <w:rFonts w:ascii="宋体" w:hAnsi="宋体"/>
          <w:b/>
          <w:sz w:val="28"/>
          <w:szCs w:val="28"/>
        </w:rPr>
      </w:pPr>
      <w:r>
        <w:rPr>
          <w:rFonts w:hint="eastAsia" w:ascii="宋体" w:hAnsi="宋体"/>
          <w:b/>
          <w:sz w:val="28"/>
          <w:szCs w:val="28"/>
        </w:rPr>
        <w:t>附件3</w:t>
      </w:r>
    </w:p>
    <w:p>
      <w:pPr>
        <w:tabs>
          <w:tab w:val="right" w:pos="8312"/>
        </w:tabs>
        <w:jc w:val="center"/>
        <w:rPr>
          <w:rFonts w:ascii="宋体" w:hAnsi="宋体"/>
          <w:b/>
          <w:sz w:val="30"/>
          <w:szCs w:val="30"/>
        </w:rPr>
      </w:pPr>
      <w:r>
        <w:rPr>
          <w:rFonts w:hint="eastAsia" w:ascii="宋体" w:hAnsi="宋体"/>
          <w:b/>
          <w:sz w:val="30"/>
          <w:szCs w:val="30"/>
        </w:rPr>
        <w:t>报价承诺书</w:t>
      </w:r>
    </w:p>
    <w:p>
      <w:pPr>
        <w:tabs>
          <w:tab w:val="right" w:pos="8312"/>
        </w:tabs>
        <w:jc w:val="left"/>
        <w:rPr>
          <w:rFonts w:ascii="宋体" w:hAnsi="宋体"/>
          <w:b/>
          <w:sz w:val="28"/>
          <w:szCs w:val="28"/>
        </w:rPr>
      </w:pPr>
    </w:p>
    <w:p>
      <w:pPr>
        <w:tabs>
          <w:tab w:val="right" w:pos="8312"/>
        </w:tabs>
        <w:jc w:val="left"/>
        <w:rPr>
          <w:rFonts w:ascii="宋体" w:hAnsi="宋体"/>
          <w:b/>
          <w:sz w:val="28"/>
          <w:szCs w:val="28"/>
        </w:rPr>
      </w:pPr>
      <w:r>
        <w:rPr>
          <w:rFonts w:hint="eastAsia" w:ascii="宋体" w:hAnsi="宋体"/>
          <w:b/>
          <w:sz w:val="28"/>
          <w:szCs w:val="28"/>
        </w:rPr>
        <w:t>致：珠海大横琴股份有限公司、中交横琴投资有限公司</w:t>
      </w:r>
    </w:p>
    <w:p>
      <w:pPr>
        <w:tabs>
          <w:tab w:val="right" w:pos="8312"/>
        </w:tabs>
        <w:ind w:firstLine="560" w:firstLineChars="200"/>
        <w:jc w:val="left"/>
        <w:rPr>
          <w:rFonts w:ascii="宋体" w:hAnsi="宋体"/>
          <w:bCs/>
          <w:sz w:val="28"/>
          <w:szCs w:val="28"/>
        </w:rPr>
      </w:pPr>
      <w:r>
        <w:rPr>
          <w:rFonts w:hint="eastAsia" w:ascii="宋体" w:hAnsi="宋体"/>
          <w:bCs/>
          <w:sz w:val="28"/>
          <w:szCs w:val="28"/>
        </w:rPr>
        <w:t>经现场查看样板实物，以及提供的样板照片及图纸要求，如果我司报价中选，承诺如下：</w:t>
      </w:r>
    </w:p>
    <w:p>
      <w:pPr>
        <w:tabs>
          <w:tab w:val="right" w:pos="8312"/>
        </w:tabs>
        <w:ind w:firstLine="560" w:firstLineChars="200"/>
        <w:jc w:val="left"/>
        <w:rPr>
          <w:rFonts w:ascii="宋体" w:hAnsi="宋体"/>
          <w:bCs/>
          <w:sz w:val="28"/>
          <w:szCs w:val="28"/>
        </w:rPr>
      </w:pPr>
      <w:r>
        <w:rPr>
          <w:rFonts w:hint="eastAsia" w:ascii="宋体" w:hAnsi="宋体"/>
          <w:bCs/>
          <w:sz w:val="28"/>
          <w:szCs w:val="28"/>
        </w:rPr>
        <w:t>我司报价清单均按样板报价，到场产品将与样板保持完全一致，出现破损、缺角、崩边、裂痕，色差、色斑、纹理不匹配不美观等均为不合格产品，贵司有权拒绝接收，属于不合格材料产品由我司自行清退。运输及装卸过程中产生的不合格产品已包含在报价中，此过程中损坏产品的费用由我司负责。</w:t>
      </w:r>
    </w:p>
    <w:p>
      <w:pPr>
        <w:tabs>
          <w:tab w:val="right" w:pos="8312"/>
        </w:tabs>
        <w:jc w:val="left"/>
        <w:rPr>
          <w:rFonts w:ascii="宋体" w:hAnsi="宋体"/>
          <w:bCs/>
          <w:sz w:val="28"/>
          <w:szCs w:val="28"/>
        </w:rPr>
      </w:pPr>
    </w:p>
    <w:p>
      <w:pPr>
        <w:tabs>
          <w:tab w:val="right" w:pos="8312"/>
        </w:tabs>
        <w:jc w:val="left"/>
        <w:rPr>
          <w:rFonts w:ascii="宋体" w:hAnsi="宋体"/>
          <w:bCs/>
          <w:sz w:val="28"/>
          <w:szCs w:val="28"/>
        </w:rPr>
      </w:pPr>
    </w:p>
    <w:p>
      <w:pPr>
        <w:tabs>
          <w:tab w:val="right" w:pos="8312"/>
        </w:tabs>
        <w:jc w:val="left"/>
        <w:rPr>
          <w:rFonts w:ascii="宋体" w:hAnsi="宋体"/>
          <w:bCs/>
          <w:sz w:val="28"/>
          <w:szCs w:val="28"/>
        </w:rPr>
      </w:pPr>
      <w:r>
        <w:rPr>
          <w:rFonts w:hint="eastAsia" w:ascii="宋体" w:hAnsi="宋体"/>
          <w:bCs/>
          <w:sz w:val="28"/>
          <w:szCs w:val="28"/>
        </w:rPr>
        <w:t>法定代表人或委托代理人：                   （签字或盖章）</w:t>
      </w:r>
    </w:p>
    <w:p>
      <w:pPr>
        <w:tabs>
          <w:tab w:val="right" w:pos="8312"/>
        </w:tabs>
        <w:jc w:val="left"/>
        <w:rPr>
          <w:rFonts w:ascii="宋体" w:hAnsi="宋体"/>
          <w:bCs/>
          <w:sz w:val="28"/>
          <w:szCs w:val="28"/>
        </w:rPr>
      </w:pPr>
      <w:r>
        <w:rPr>
          <w:rFonts w:hint="eastAsia" w:ascii="宋体" w:hAnsi="宋体"/>
          <w:bCs/>
          <w:sz w:val="28"/>
          <w:szCs w:val="28"/>
        </w:rPr>
        <w:t>单位名称：                （盖公章）</w:t>
      </w:r>
    </w:p>
    <w:p>
      <w:pPr>
        <w:tabs>
          <w:tab w:val="right" w:pos="8312"/>
        </w:tabs>
        <w:jc w:val="left"/>
        <w:rPr>
          <w:rFonts w:ascii="宋体" w:hAnsi="宋体"/>
          <w:bCs/>
          <w:sz w:val="28"/>
          <w:szCs w:val="28"/>
        </w:rPr>
      </w:pPr>
      <w:r>
        <w:rPr>
          <w:rFonts w:hint="eastAsia" w:ascii="宋体" w:hAnsi="宋体"/>
          <w:bCs/>
          <w:sz w:val="28"/>
          <w:szCs w:val="28"/>
        </w:rPr>
        <w:t>地址：</w:t>
      </w:r>
    </w:p>
    <w:p>
      <w:pPr>
        <w:tabs>
          <w:tab w:val="right" w:pos="8312"/>
        </w:tabs>
        <w:jc w:val="left"/>
        <w:rPr>
          <w:rFonts w:ascii="宋体" w:hAnsi="宋体"/>
          <w:bCs/>
          <w:sz w:val="28"/>
          <w:szCs w:val="28"/>
        </w:rPr>
      </w:pPr>
      <w:r>
        <w:rPr>
          <w:rFonts w:hint="eastAsia" w:ascii="宋体" w:hAnsi="宋体"/>
          <w:bCs/>
          <w:sz w:val="28"/>
          <w:szCs w:val="28"/>
        </w:rPr>
        <w:t>日期：     年    月    日</w:t>
      </w:r>
    </w:p>
    <w:p>
      <w:pPr>
        <w:tabs>
          <w:tab w:val="right" w:pos="8312"/>
        </w:tabs>
        <w:jc w:val="left"/>
        <w:rPr>
          <w:rFonts w:ascii="宋体" w:hAnsi="宋体"/>
          <w:bCs/>
          <w:sz w:val="28"/>
          <w:szCs w:val="28"/>
        </w:rPr>
      </w:pPr>
    </w:p>
    <w:p>
      <w:pPr>
        <w:tabs>
          <w:tab w:val="right" w:pos="8312"/>
        </w:tabs>
        <w:jc w:val="left"/>
        <w:rPr>
          <w:rFonts w:ascii="宋体" w:hAnsi="宋体"/>
          <w:bCs/>
          <w:sz w:val="28"/>
          <w:szCs w:val="28"/>
        </w:rPr>
      </w:pPr>
    </w:p>
    <w:p>
      <w:pPr>
        <w:tabs>
          <w:tab w:val="right" w:pos="8312"/>
        </w:tabs>
        <w:jc w:val="left"/>
        <w:rPr>
          <w:rFonts w:ascii="宋体" w:hAnsi="宋体"/>
          <w:bCs/>
          <w:sz w:val="28"/>
          <w:szCs w:val="28"/>
        </w:rPr>
        <w:sectPr>
          <w:pgSz w:w="11906" w:h="16838"/>
          <w:pgMar w:top="1134" w:right="1797" w:bottom="1089" w:left="1797" w:header="851" w:footer="992" w:gutter="0"/>
          <w:pgNumType w:start="0"/>
          <w:cols w:space="720" w:num="1"/>
          <w:titlePg/>
          <w:docGrid w:type="lines" w:linePitch="312" w:charSpace="0"/>
        </w:sectPr>
      </w:pPr>
    </w:p>
    <w:p>
      <w:pPr>
        <w:widowControl/>
        <w:snapToGrid w:val="0"/>
        <w:rPr>
          <w:rFonts w:ascii="宋体" w:hAnsi="宋体"/>
          <w:b/>
          <w:bCs/>
          <w:sz w:val="24"/>
          <w:szCs w:val="24"/>
        </w:rPr>
      </w:pPr>
      <w:r>
        <w:rPr>
          <w:rFonts w:hint="eastAsia" w:ascii="宋体" w:hAnsi="宋体"/>
          <w:b/>
          <w:bCs/>
          <w:sz w:val="24"/>
          <w:szCs w:val="28"/>
        </w:rPr>
        <w:t xml:space="preserve">附件4              </w:t>
      </w:r>
      <w:r>
        <w:rPr>
          <w:rFonts w:hint="eastAsia" w:ascii="宋体" w:hAnsi="宋体"/>
          <w:b/>
          <w:bCs/>
          <w:sz w:val="24"/>
          <w:szCs w:val="24"/>
        </w:rPr>
        <w:t>珠海横琴新区综合开发项目天沐河防洪及景观工程（景观工程）材料询价采购报价清单</w:t>
      </w:r>
    </w:p>
    <w:p>
      <w:pPr>
        <w:widowControl/>
        <w:snapToGrid w:val="0"/>
        <w:jc w:val="center"/>
        <w:rPr>
          <w:rFonts w:ascii="宋体" w:hAnsi="宋体" w:cs="宋体"/>
          <w:b/>
          <w:bCs/>
          <w:kern w:val="0"/>
          <w:sz w:val="18"/>
          <w:szCs w:val="18"/>
        </w:rPr>
      </w:pPr>
      <w:r>
        <w:rPr>
          <w:rFonts w:hint="eastAsia" w:ascii="宋体" w:hAnsi="宋体"/>
          <w:b/>
          <w:bCs/>
          <w:sz w:val="28"/>
          <w:szCs w:val="28"/>
        </w:rPr>
        <w:t>珠海横琴新区综合开发项目天沐河防洪及景观工程（景观工程）路缘石、塑木材料(第四批次)询价采购报价清单</w:t>
      </w:r>
    </w:p>
    <w:p>
      <w:pPr>
        <w:widowControl/>
        <w:tabs>
          <w:tab w:val="left" w:pos="10500"/>
        </w:tabs>
        <w:ind w:firstLine="8800" w:firstLineChars="4000"/>
        <w:jc w:val="left"/>
        <w:rPr>
          <w:rFonts w:ascii="宋体" w:hAnsi="宋体" w:cs="宋体"/>
          <w:kern w:val="0"/>
          <w:sz w:val="22"/>
        </w:rPr>
      </w:pPr>
      <w:r>
        <w:rPr>
          <w:rFonts w:ascii="宋体" w:hAnsi="宋体" w:cs="宋体"/>
          <w:kern w:val="0"/>
          <w:sz w:val="22"/>
        </w:rPr>
        <w:tab/>
      </w:r>
    </w:p>
    <w:tbl>
      <w:tblPr>
        <w:tblStyle w:val="13"/>
        <w:tblW w:w="15614" w:type="dxa"/>
        <w:tblInd w:w="0" w:type="dxa"/>
        <w:tblLayout w:type="fixed"/>
        <w:tblCellMar>
          <w:top w:w="0" w:type="dxa"/>
          <w:left w:w="108" w:type="dxa"/>
          <w:bottom w:w="0" w:type="dxa"/>
          <w:right w:w="108" w:type="dxa"/>
        </w:tblCellMar>
      </w:tblPr>
      <w:tblGrid>
        <w:gridCol w:w="848"/>
        <w:gridCol w:w="3229"/>
        <w:gridCol w:w="2069"/>
        <w:gridCol w:w="1081"/>
        <w:gridCol w:w="1540"/>
        <w:gridCol w:w="1712"/>
        <w:gridCol w:w="1712"/>
        <w:gridCol w:w="1712"/>
        <w:gridCol w:w="1711"/>
      </w:tblGrid>
      <w:tr>
        <w:tblPrEx>
          <w:tblLayout w:type="fixed"/>
          <w:tblCellMar>
            <w:top w:w="0" w:type="dxa"/>
            <w:left w:w="108" w:type="dxa"/>
            <w:bottom w:w="0" w:type="dxa"/>
            <w:right w:w="108" w:type="dxa"/>
          </w:tblCellMar>
        </w:tblPrEx>
        <w:trPr>
          <w:trHeight w:val="636" w:hRule="atLeast"/>
        </w:trPr>
        <w:tc>
          <w:tcPr>
            <w:tcW w:w="84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序号</w:t>
            </w:r>
          </w:p>
        </w:tc>
        <w:tc>
          <w:tcPr>
            <w:tcW w:w="322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材料(设备)名称</w:t>
            </w:r>
          </w:p>
        </w:tc>
        <w:tc>
          <w:tcPr>
            <w:tcW w:w="206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规格（mm）</w:t>
            </w:r>
          </w:p>
        </w:tc>
        <w:tc>
          <w:tcPr>
            <w:tcW w:w="108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单位</w:t>
            </w:r>
          </w:p>
        </w:tc>
        <w:tc>
          <w:tcPr>
            <w:tcW w:w="154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数量</w:t>
            </w:r>
          </w:p>
        </w:tc>
        <w:tc>
          <w:tcPr>
            <w:tcW w:w="171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单价（元）</w:t>
            </w:r>
          </w:p>
        </w:tc>
        <w:tc>
          <w:tcPr>
            <w:tcW w:w="171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合价（元）</w:t>
            </w:r>
          </w:p>
        </w:tc>
        <w:tc>
          <w:tcPr>
            <w:tcW w:w="171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产地</w:t>
            </w:r>
          </w:p>
        </w:tc>
        <w:tc>
          <w:tcPr>
            <w:tcW w:w="171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备注</w:t>
            </w:r>
          </w:p>
        </w:tc>
      </w:tr>
      <w:tr>
        <w:tblPrEx>
          <w:tblLayout w:type="fixed"/>
          <w:tblCellMar>
            <w:top w:w="0" w:type="dxa"/>
            <w:left w:w="108" w:type="dxa"/>
            <w:bottom w:w="0" w:type="dxa"/>
            <w:right w:w="108" w:type="dxa"/>
          </w:tblCellMar>
        </w:tblPrEx>
        <w:trPr>
          <w:trHeight w:val="300" w:hRule="atLeast"/>
        </w:trPr>
        <w:tc>
          <w:tcPr>
            <w:tcW w:w="84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w:t>
            </w:r>
          </w:p>
        </w:tc>
        <w:tc>
          <w:tcPr>
            <w:tcW w:w="322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 xml:space="preserve">芝麻灰机切面路缘石 </w:t>
            </w:r>
          </w:p>
        </w:tc>
        <w:tc>
          <w:tcPr>
            <w:tcW w:w="206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1000*100*150</w:t>
            </w:r>
          </w:p>
        </w:tc>
        <w:tc>
          <w:tcPr>
            <w:tcW w:w="108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m</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ascii="宋体" w:hAnsi="宋体" w:cs="宋体"/>
                <w:color w:val="000000"/>
                <w:kern w:val="0"/>
                <w:sz w:val="20"/>
              </w:rPr>
              <w:t>45</w:t>
            </w:r>
            <w:r>
              <w:rPr>
                <w:rFonts w:hint="eastAsia" w:ascii="宋体" w:hAnsi="宋体" w:cs="宋体"/>
                <w:color w:val="000000"/>
                <w:kern w:val="0"/>
                <w:sz w:val="20"/>
              </w:rPr>
              <w:t>00</w:t>
            </w:r>
          </w:p>
        </w:tc>
        <w:tc>
          <w:tcPr>
            <w:tcW w:w="17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1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图1</w:t>
            </w:r>
          </w:p>
        </w:tc>
      </w:tr>
      <w:tr>
        <w:tblPrEx>
          <w:tblLayout w:type="fixed"/>
          <w:tblCellMar>
            <w:top w:w="0" w:type="dxa"/>
            <w:left w:w="108" w:type="dxa"/>
            <w:bottom w:w="0" w:type="dxa"/>
            <w:right w:w="108" w:type="dxa"/>
          </w:tblCellMar>
        </w:tblPrEx>
        <w:trPr>
          <w:trHeight w:val="300" w:hRule="atLeast"/>
        </w:trPr>
        <w:tc>
          <w:tcPr>
            <w:tcW w:w="84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2</w:t>
            </w:r>
          </w:p>
        </w:tc>
        <w:tc>
          <w:tcPr>
            <w:tcW w:w="3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空心塑木（不含龙骨，含扣件）</w:t>
            </w:r>
          </w:p>
        </w:tc>
        <w:tc>
          <w:tcPr>
            <w:tcW w:w="206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145*38</w:t>
            </w:r>
          </w:p>
        </w:tc>
        <w:tc>
          <w:tcPr>
            <w:tcW w:w="108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m</w:t>
            </w:r>
            <w:r>
              <w:rPr>
                <w:rFonts w:hint="eastAsia" w:ascii="宋体" w:hAnsi="宋体" w:cs="宋体"/>
                <w:color w:val="000000"/>
                <w:kern w:val="0"/>
                <w:sz w:val="20"/>
                <w:vertAlign w:val="superscript"/>
              </w:rPr>
              <w:t>2</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cs="宋体"/>
                <w:color w:val="000000"/>
                <w:kern w:val="0"/>
                <w:sz w:val="20"/>
                <w:rPrChange w:id="0" w:author="大大大怪物" w:date="2019-03-20T09:48:51Z">
                  <w:rPr>
                    <w:rFonts w:ascii="宋体" w:hAnsi="宋体" w:cs="宋体"/>
                    <w:color w:val="000000"/>
                    <w:kern w:val="0"/>
                    <w:sz w:val="20"/>
                  </w:rPr>
                </w:rPrChange>
              </w:rPr>
            </w:pPr>
            <w:ins w:id="1" w:author="大大大怪物" w:date="2019-03-20T10:13:53Z">
              <w:r>
                <w:rPr>
                  <w:rFonts w:hint="eastAsia" w:ascii="宋体" w:hAnsi="宋体" w:cs="宋体"/>
                  <w:color w:val="000000"/>
                  <w:kern w:val="0"/>
                  <w:sz w:val="20"/>
                  <w:lang w:eastAsia="zh-CN"/>
                </w:rPr>
                <w:t>7</w:t>
              </w:r>
            </w:ins>
            <w:ins w:id="2" w:author="大大大怪物" w:date="2019-03-20T10:13:53Z">
              <w:r>
                <w:rPr>
                  <w:rFonts w:hint="eastAsia" w:ascii="宋体" w:hAnsi="宋体" w:cs="宋体"/>
                  <w:color w:val="000000"/>
                  <w:kern w:val="0"/>
                  <w:sz w:val="20"/>
                  <w:lang w:val="en-US" w:eastAsia="zh-CN"/>
                </w:rPr>
                <w:t>2</w:t>
              </w:r>
            </w:ins>
            <w:ins w:id="3" w:author="大大大怪物" w:date="2019-03-20T10:13:54Z">
              <w:r>
                <w:rPr>
                  <w:rFonts w:hint="eastAsia" w:ascii="宋体" w:hAnsi="宋体" w:cs="宋体"/>
                  <w:color w:val="000000"/>
                  <w:kern w:val="0"/>
                  <w:sz w:val="20"/>
                  <w:lang w:val="en-US" w:eastAsia="zh-CN"/>
                </w:rPr>
                <w:t>00</w:t>
              </w:r>
            </w:ins>
          </w:p>
        </w:tc>
        <w:tc>
          <w:tcPr>
            <w:tcW w:w="17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1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图2</w:t>
            </w:r>
          </w:p>
        </w:tc>
      </w:tr>
      <w:tr>
        <w:tblPrEx>
          <w:tblLayout w:type="fixed"/>
          <w:tblCellMar>
            <w:top w:w="0" w:type="dxa"/>
            <w:left w:w="108" w:type="dxa"/>
            <w:bottom w:w="0" w:type="dxa"/>
            <w:right w:w="108" w:type="dxa"/>
          </w:tblCellMar>
        </w:tblPrEx>
        <w:trPr>
          <w:trHeight w:val="300" w:hRule="atLeast"/>
        </w:trPr>
        <w:tc>
          <w:tcPr>
            <w:tcW w:w="84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w:t>
            </w:r>
          </w:p>
        </w:tc>
        <w:tc>
          <w:tcPr>
            <w:tcW w:w="3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实心封边塑木（不含龙骨，含扣件）</w:t>
            </w:r>
          </w:p>
        </w:tc>
        <w:tc>
          <w:tcPr>
            <w:tcW w:w="2069"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100*15</w:t>
            </w:r>
          </w:p>
        </w:tc>
        <w:tc>
          <w:tcPr>
            <w:tcW w:w="108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m</w:t>
            </w:r>
          </w:p>
        </w:tc>
        <w:tc>
          <w:tcPr>
            <w:tcW w:w="1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2850</w:t>
            </w:r>
          </w:p>
        </w:tc>
        <w:tc>
          <w:tcPr>
            <w:tcW w:w="17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1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图2</w:t>
            </w:r>
          </w:p>
        </w:tc>
      </w:tr>
      <w:tr>
        <w:tblPrEx>
          <w:tblLayout w:type="fixed"/>
          <w:tblCellMar>
            <w:top w:w="0" w:type="dxa"/>
            <w:left w:w="108" w:type="dxa"/>
            <w:bottom w:w="0" w:type="dxa"/>
            <w:right w:w="108" w:type="dxa"/>
          </w:tblCellMar>
        </w:tblPrEx>
        <w:trPr>
          <w:trHeight w:val="1506" w:hRule="atLeast"/>
        </w:trPr>
        <w:tc>
          <w:tcPr>
            <w:tcW w:w="15614" w:type="dxa"/>
            <w:gridSpan w:val="9"/>
            <w:tcBorders>
              <w:top w:val="single" w:color="auto" w:sz="8" w:space="0"/>
              <w:left w:val="single" w:color="auto" w:sz="8" w:space="0"/>
              <w:bottom w:val="nil"/>
              <w:right w:val="single" w:color="000000" w:sz="8" w:space="0"/>
            </w:tcBorders>
            <w:shd w:val="clear" w:color="auto" w:fill="auto"/>
          </w:tcPr>
          <w:p>
            <w:pPr>
              <w:widowControl/>
              <w:rPr>
                <w:rFonts w:ascii="等线" w:hAnsi="等线" w:eastAsia="等线" w:cs="宋体"/>
                <w:color w:val="000000"/>
                <w:kern w:val="0"/>
                <w:szCs w:val="21"/>
              </w:rPr>
            </w:pPr>
            <w:r>
              <w:rPr>
                <w:rFonts w:hint="eastAsia" w:ascii="等线" w:hAnsi="等线" w:eastAsia="等线" w:cs="宋体"/>
                <w:color w:val="000000"/>
                <w:kern w:val="0"/>
                <w:szCs w:val="21"/>
              </w:rPr>
              <w:t>注：</w:t>
            </w:r>
            <w:bookmarkStart w:id="3" w:name="_Hlk3965275"/>
            <w:r>
              <w:rPr>
                <w:rFonts w:hint="eastAsia" w:ascii="等线" w:hAnsi="等线" w:eastAsia="等线" w:cs="宋体"/>
                <w:color w:val="000000"/>
                <w:kern w:val="0"/>
                <w:szCs w:val="21"/>
              </w:rPr>
              <w:t>1、报价应为到工地交货价，其单价为综合单价：该综合单价已综合考虑了包括但不限于生产厂家自行设计或委托第三方设产品过程中所涉及到的所有费用、生产/制作成本（包括人工费、机械、材料、生产办公场地使用费用、企业管理费）、利润、检测费、包装、运输及装卸费（包括局部区域需使用叉车运输至甲方指定区域）、材料/设备保险费、工厂内储存保管、质量保证期内的维护费（含包修包换费）、相关税费与合同包含的所有风险、责任等全部费用（但不包括建设方、承包单位的采管费）；采购单位有权根据工程建设需要增减调整采购数量，但供应商报价中的综合单价不作调整（注：到场产品出现破损、缺角、崩边、裂痕、色差、色斑、纹理不正等均为不合格产品；运输及装卸过程中产生的不合格产品已包含在报价中，此过程中损坏产品的费用由供货商负责）。</w:t>
            </w:r>
            <w:bookmarkEnd w:id="3"/>
          </w:p>
        </w:tc>
      </w:tr>
      <w:tr>
        <w:tblPrEx>
          <w:tblLayout w:type="fixed"/>
          <w:tblCellMar>
            <w:top w:w="0" w:type="dxa"/>
            <w:left w:w="108" w:type="dxa"/>
            <w:bottom w:w="0" w:type="dxa"/>
            <w:right w:w="108" w:type="dxa"/>
          </w:tblCellMar>
        </w:tblPrEx>
        <w:trPr>
          <w:trHeight w:val="385" w:hRule="atLeast"/>
        </w:trPr>
        <w:tc>
          <w:tcPr>
            <w:tcW w:w="15614" w:type="dxa"/>
            <w:gridSpan w:val="9"/>
            <w:tcBorders>
              <w:top w:val="nil"/>
              <w:left w:val="single" w:color="auto" w:sz="8" w:space="0"/>
              <w:bottom w:val="nil"/>
              <w:right w:val="single" w:color="000000" w:sz="8" w:space="0"/>
            </w:tcBorders>
            <w:shd w:val="clear" w:color="auto" w:fill="auto"/>
          </w:tcPr>
          <w:p>
            <w:pPr>
              <w:widowControl/>
              <w:rPr>
                <w:rFonts w:ascii="等线" w:hAnsi="等线" w:eastAsia="等线" w:cs="宋体"/>
                <w:color w:val="000000"/>
                <w:kern w:val="0"/>
                <w:szCs w:val="21"/>
              </w:rPr>
            </w:pPr>
            <w:r>
              <w:rPr>
                <w:rFonts w:hint="eastAsia" w:ascii="等线" w:hAnsi="等线" w:eastAsia="等线" w:cs="宋体"/>
                <w:color w:val="000000"/>
                <w:kern w:val="0"/>
                <w:szCs w:val="21"/>
              </w:rPr>
              <w:t xml:space="preserve">    2、报价单位供应的材料/设备/设备须满足现行制造、验收标准，设计施工图纸要求。</w:t>
            </w:r>
          </w:p>
        </w:tc>
      </w:tr>
      <w:tr>
        <w:tblPrEx>
          <w:tblLayout w:type="fixed"/>
          <w:tblCellMar>
            <w:top w:w="0" w:type="dxa"/>
            <w:left w:w="108" w:type="dxa"/>
            <w:bottom w:w="0" w:type="dxa"/>
            <w:right w:w="108" w:type="dxa"/>
          </w:tblCellMar>
        </w:tblPrEx>
        <w:trPr>
          <w:trHeight w:val="622" w:hRule="atLeast"/>
        </w:trPr>
        <w:tc>
          <w:tcPr>
            <w:tcW w:w="15614" w:type="dxa"/>
            <w:gridSpan w:val="9"/>
            <w:tcBorders>
              <w:top w:val="nil"/>
              <w:left w:val="single" w:color="auto" w:sz="8" w:space="0"/>
              <w:bottom w:val="nil"/>
              <w:right w:val="single" w:color="000000" w:sz="8" w:space="0"/>
            </w:tcBorders>
            <w:shd w:val="clear" w:color="auto" w:fill="auto"/>
          </w:tcPr>
          <w:p>
            <w:pPr>
              <w:widowControl/>
              <w:rPr>
                <w:rFonts w:ascii="等线" w:hAnsi="等线" w:eastAsia="等线" w:cs="宋体"/>
                <w:color w:val="000000"/>
                <w:kern w:val="0"/>
                <w:szCs w:val="21"/>
              </w:rPr>
            </w:pPr>
            <w:r>
              <w:rPr>
                <w:rFonts w:hint="eastAsia" w:ascii="等线" w:hAnsi="等线" w:eastAsia="等线" w:cs="宋体"/>
                <w:color w:val="000000"/>
                <w:kern w:val="0"/>
                <w:szCs w:val="21"/>
              </w:rPr>
              <w:t xml:space="preserve">    3、报价单位在签订合同或收到甲方书面通知后5天内将全部货物供应至采购单位指定的施工地点。除经采购单位同意可延期交货外，报价单位每延期1天交货将按未到货采购材料总额的0.5% 承担违约金。 </w:t>
            </w:r>
          </w:p>
        </w:tc>
      </w:tr>
      <w:tr>
        <w:tblPrEx>
          <w:tblLayout w:type="fixed"/>
          <w:tblCellMar>
            <w:top w:w="0" w:type="dxa"/>
            <w:left w:w="108" w:type="dxa"/>
            <w:bottom w:w="0" w:type="dxa"/>
            <w:right w:w="108" w:type="dxa"/>
          </w:tblCellMar>
        </w:tblPrEx>
        <w:trPr>
          <w:trHeight w:val="384" w:hRule="atLeast"/>
        </w:trPr>
        <w:tc>
          <w:tcPr>
            <w:tcW w:w="15614" w:type="dxa"/>
            <w:gridSpan w:val="9"/>
            <w:tcBorders>
              <w:top w:val="nil"/>
              <w:left w:val="single" w:color="auto" w:sz="8" w:space="0"/>
              <w:bottom w:val="single" w:color="auto" w:sz="8" w:space="0"/>
              <w:right w:val="single" w:color="000000" w:sz="8" w:space="0"/>
            </w:tcBorders>
            <w:shd w:val="clear" w:color="auto" w:fill="auto"/>
          </w:tcPr>
          <w:p>
            <w:pPr>
              <w:widowControl/>
              <w:rPr>
                <w:rFonts w:ascii="等线" w:hAnsi="等线" w:eastAsia="等线" w:cs="宋体"/>
                <w:color w:val="000000"/>
                <w:kern w:val="0"/>
                <w:szCs w:val="21"/>
              </w:rPr>
            </w:pPr>
            <w:r>
              <w:rPr>
                <w:rFonts w:hint="eastAsia" w:ascii="等线" w:hAnsi="等线" w:eastAsia="等线" w:cs="宋体"/>
                <w:color w:val="000000"/>
                <w:kern w:val="0"/>
                <w:szCs w:val="21"/>
              </w:rPr>
              <w:t xml:space="preserve">    4、报价单价不包含采管费。</w:t>
            </w:r>
          </w:p>
        </w:tc>
      </w:tr>
      <w:tr>
        <w:tblPrEx>
          <w:tblLayout w:type="fixed"/>
          <w:tblCellMar>
            <w:top w:w="0" w:type="dxa"/>
            <w:left w:w="108" w:type="dxa"/>
            <w:bottom w:w="0" w:type="dxa"/>
            <w:right w:w="108" w:type="dxa"/>
          </w:tblCellMar>
        </w:tblPrEx>
        <w:trPr>
          <w:trHeight w:val="288" w:hRule="atLeast"/>
        </w:trPr>
        <w:tc>
          <w:tcPr>
            <w:tcW w:w="15614" w:type="dxa"/>
            <w:gridSpan w:val="9"/>
            <w:tcBorders>
              <w:top w:val="nil"/>
              <w:left w:val="single" w:color="auto" w:sz="8" w:space="0"/>
              <w:bottom w:val="nil"/>
              <w:right w:val="single" w:color="auto" w:sz="8" w:space="0"/>
            </w:tcBorders>
            <w:shd w:val="clear" w:color="auto" w:fill="auto"/>
            <w:noWrap/>
            <w:vAlign w:val="center"/>
          </w:tcPr>
          <w:p>
            <w:pPr>
              <w:widowControl/>
              <w:ind w:firstLine="3300" w:firstLineChars="1500"/>
              <w:jc w:val="left"/>
              <w:rPr>
                <w:rFonts w:ascii="宋体" w:hAnsi="宋体" w:cs="宋体"/>
                <w:color w:val="000000"/>
                <w:kern w:val="0"/>
                <w:sz w:val="22"/>
                <w:szCs w:val="22"/>
              </w:rPr>
            </w:pPr>
            <w:r>
              <w:rPr>
                <w:rFonts w:hint="eastAsia" w:ascii="宋体" w:hAnsi="宋体" w:cs="宋体"/>
                <w:color w:val="000000"/>
                <w:kern w:val="0"/>
                <w:sz w:val="22"/>
                <w:szCs w:val="22"/>
              </w:rPr>
              <w:t>报价单位名称：（盖章）</w:t>
            </w:r>
          </w:p>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15614" w:type="dxa"/>
            <w:gridSpan w:val="9"/>
            <w:tcBorders>
              <w:top w:val="nil"/>
              <w:left w:val="single" w:color="auto" w:sz="8" w:space="0"/>
              <w:bottom w:val="nil"/>
              <w:right w:val="single" w:color="auto" w:sz="8" w:space="0"/>
            </w:tcBorders>
            <w:shd w:val="clear" w:color="auto" w:fill="auto"/>
            <w:noWrap/>
            <w:vAlign w:val="center"/>
          </w:tcPr>
          <w:p>
            <w:pPr>
              <w:widowControl/>
              <w:ind w:firstLine="3300" w:firstLineChars="1500"/>
              <w:jc w:val="left"/>
              <w:rPr>
                <w:rFonts w:ascii="宋体" w:hAnsi="宋体" w:cs="宋体"/>
                <w:color w:val="000000"/>
                <w:kern w:val="0"/>
                <w:sz w:val="22"/>
                <w:szCs w:val="22"/>
              </w:rPr>
            </w:pPr>
            <w:r>
              <w:rPr>
                <w:rFonts w:hint="eastAsia" w:ascii="宋体" w:hAnsi="宋体" w:cs="宋体"/>
                <w:color w:val="000000"/>
                <w:kern w:val="0"/>
                <w:sz w:val="22"/>
                <w:szCs w:val="22"/>
              </w:rPr>
              <w:t>法人代表人签字：</w:t>
            </w:r>
          </w:p>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15614" w:type="dxa"/>
            <w:gridSpan w:val="9"/>
            <w:tcBorders>
              <w:top w:val="nil"/>
              <w:left w:val="single" w:color="auto" w:sz="8" w:space="0"/>
              <w:bottom w:val="single" w:color="auto" w:sz="8" w:space="0"/>
              <w:right w:val="single" w:color="auto" w:sz="8" w:space="0"/>
            </w:tcBorders>
            <w:shd w:val="clear" w:color="auto" w:fill="auto"/>
            <w:noWrap/>
            <w:vAlign w:val="center"/>
          </w:tcPr>
          <w:p>
            <w:pPr>
              <w:widowControl/>
              <w:ind w:firstLine="3300" w:firstLineChars="1500"/>
              <w:jc w:val="left"/>
              <w:rPr>
                <w:rFonts w:ascii="等线" w:hAnsi="等线" w:eastAsia="等线" w:cs="宋体"/>
                <w:color w:val="000000"/>
                <w:kern w:val="0"/>
                <w:sz w:val="22"/>
                <w:szCs w:val="22"/>
              </w:rPr>
            </w:pPr>
            <w:r>
              <w:rPr>
                <w:rFonts w:hint="eastAsia" w:ascii="宋体" w:hAnsi="宋体" w:cs="宋体"/>
                <w:color w:val="000000"/>
                <w:kern w:val="0"/>
                <w:sz w:val="22"/>
                <w:szCs w:val="22"/>
              </w:rPr>
              <w:t>日期：</w:t>
            </w:r>
          </w:p>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bl>
    <w:p>
      <w:pPr>
        <w:tabs>
          <w:tab w:val="left" w:pos="1575"/>
        </w:tabs>
        <w:adjustRightInd w:val="0"/>
        <w:snapToGrid w:val="0"/>
        <w:spacing w:line="360" w:lineRule="auto"/>
        <w:rPr>
          <w:rFonts w:ascii="宋体" w:hAnsi="宋体" w:cs="宋体"/>
          <w:kern w:val="0"/>
          <w:sz w:val="22"/>
        </w:rPr>
        <w:sectPr>
          <w:pgSz w:w="16838" w:h="11906" w:orient="landscape"/>
          <w:pgMar w:top="567" w:right="720" w:bottom="437" w:left="720" w:header="0" w:footer="0" w:gutter="0"/>
          <w:cols w:space="720" w:num="1"/>
          <w:docGrid w:type="linesAndChars" w:linePitch="312" w:charSpace="0"/>
        </w:sectPr>
      </w:pPr>
    </w:p>
    <w:p>
      <w:pPr>
        <w:tabs>
          <w:tab w:val="left" w:pos="1575"/>
        </w:tabs>
        <w:adjustRightInd w:val="0"/>
        <w:snapToGrid w:val="0"/>
        <w:spacing w:line="360" w:lineRule="auto"/>
        <w:rPr>
          <w:rFonts w:ascii="宋体" w:hAnsi="宋体"/>
          <w:b/>
          <w:bCs/>
          <w:sz w:val="24"/>
          <w:szCs w:val="28"/>
        </w:rPr>
      </w:pPr>
      <w:r>
        <w:rPr>
          <w:rFonts w:hint="eastAsia" w:ascii="宋体" w:hAnsi="宋体"/>
          <w:b/>
          <w:bCs/>
          <w:sz w:val="24"/>
          <w:szCs w:val="28"/>
        </w:rPr>
        <w:t>附件5:</w:t>
      </w:r>
    </w:p>
    <w:p>
      <w:pPr>
        <w:tabs>
          <w:tab w:val="left" w:pos="1575"/>
        </w:tabs>
        <w:adjustRightInd w:val="0"/>
        <w:snapToGrid w:val="0"/>
        <w:spacing w:line="360" w:lineRule="auto"/>
        <w:jc w:val="center"/>
        <w:rPr>
          <w:rFonts w:ascii="宋体" w:hAnsi="宋体"/>
          <w:b/>
          <w:bCs/>
          <w:sz w:val="44"/>
          <w:szCs w:val="44"/>
        </w:rPr>
      </w:pPr>
      <w:r>
        <w:rPr>
          <w:rFonts w:hint="eastAsia" w:ascii="宋体" w:hAnsi="宋体"/>
          <w:b/>
          <w:bCs/>
          <w:sz w:val="44"/>
          <w:szCs w:val="44"/>
        </w:rPr>
        <w:t>珠海横琴新区综合开发项目天沐河防洪及景观工程（景观工程）路缘石、塑木材料(第四批次)询价限价编制报告</w:t>
      </w:r>
    </w:p>
    <w:p>
      <w:pPr>
        <w:tabs>
          <w:tab w:val="left" w:pos="1575"/>
        </w:tabs>
        <w:adjustRightInd w:val="0"/>
        <w:snapToGrid w:val="0"/>
        <w:spacing w:line="360" w:lineRule="auto"/>
        <w:jc w:val="left"/>
        <w:rPr>
          <w:rFonts w:ascii="宋体" w:hAnsi="宋体"/>
          <w:bCs/>
          <w:sz w:val="24"/>
          <w:szCs w:val="24"/>
        </w:rPr>
      </w:pPr>
      <w:r>
        <w:rPr>
          <w:rFonts w:ascii="宋体" w:hAnsi="宋体"/>
          <w:b/>
          <w:bCs/>
          <w:sz w:val="44"/>
        </w:rPr>
        <w:br w:type="page"/>
      </w:r>
      <w:r>
        <w:rPr>
          <w:rFonts w:hint="eastAsia" w:ascii="宋体" w:hAnsi="宋体"/>
          <w:b/>
          <w:bCs/>
          <w:sz w:val="24"/>
          <w:szCs w:val="28"/>
        </w:rPr>
        <w:t>附件6:（合同参考样式）</w:t>
      </w:r>
    </w:p>
    <w:p>
      <w:pPr>
        <w:adjustRightInd w:val="0"/>
        <w:snapToGrid w:val="0"/>
        <w:spacing w:line="360" w:lineRule="auto"/>
        <w:jc w:val="left"/>
        <w:rPr>
          <w:rFonts w:ascii="宋体" w:hAnsi="宋体"/>
          <w:bCs/>
          <w:sz w:val="36"/>
          <w:szCs w:val="24"/>
        </w:rPr>
      </w:pPr>
    </w:p>
    <w:p>
      <w:pPr>
        <w:adjustRightInd w:val="0"/>
        <w:snapToGrid w:val="0"/>
        <w:spacing w:line="360" w:lineRule="auto"/>
        <w:jc w:val="left"/>
        <w:rPr>
          <w:rFonts w:ascii="宋体" w:hAnsi="宋体"/>
          <w:bCs/>
          <w:sz w:val="36"/>
          <w:szCs w:val="24"/>
        </w:rPr>
      </w:pPr>
    </w:p>
    <w:p>
      <w:pPr>
        <w:tabs>
          <w:tab w:val="left" w:pos="1050"/>
          <w:tab w:val="center" w:pos="4411"/>
        </w:tabs>
        <w:adjustRightInd w:val="0"/>
        <w:snapToGrid w:val="0"/>
        <w:spacing w:line="360" w:lineRule="auto"/>
        <w:jc w:val="center"/>
        <w:rPr>
          <w:rFonts w:ascii="宋体" w:hAnsi="宋体" w:cs="仿宋_GB2312"/>
          <w:b/>
          <w:bCs/>
          <w:kern w:val="0"/>
          <w:sz w:val="44"/>
          <w:szCs w:val="44"/>
        </w:rPr>
      </w:pPr>
      <w:r>
        <w:rPr>
          <w:rFonts w:hint="eastAsia" w:ascii="宋体" w:hAnsi="宋体" w:cs="仿宋_GB2312"/>
          <w:b/>
          <w:bCs/>
          <w:kern w:val="0"/>
          <w:sz w:val="44"/>
          <w:szCs w:val="44"/>
        </w:rPr>
        <w:t>珠海横琴新区综合开发项目天沐河防洪及景观工程（景观工程）路缘石、塑木(第四批次)</w:t>
      </w:r>
    </w:p>
    <w:p>
      <w:pPr>
        <w:tabs>
          <w:tab w:val="left" w:pos="1050"/>
          <w:tab w:val="center" w:pos="4411"/>
        </w:tabs>
        <w:adjustRightInd w:val="0"/>
        <w:snapToGrid w:val="0"/>
        <w:spacing w:line="360" w:lineRule="auto"/>
        <w:jc w:val="center"/>
        <w:rPr>
          <w:rFonts w:ascii="宋体" w:hAnsi="宋体"/>
          <w:b/>
          <w:snapToGrid w:val="0"/>
          <w:kern w:val="0"/>
          <w:sz w:val="28"/>
          <w:szCs w:val="36"/>
        </w:rPr>
      </w:pPr>
    </w:p>
    <w:p>
      <w:pPr>
        <w:tabs>
          <w:tab w:val="left" w:pos="1050"/>
          <w:tab w:val="center" w:pos="4411"/>
        </w:tabs>
        <w:adjustRightInd w:val="0"/>
        <w:snapToGrid w:val="0"/>
        <w:spacing w:line="360" w:lineRule="auto"/>
        <w:jc w:val="center"/>
        <w:rPr>
          <w:rFonts w:ascii="宋体" w:hAnsi="宋体"/>
          <w:b/>
          <w:snapToGrid w:val="0"/>
          <w:kern w:val="0"/>
          <w:sz w:val="28"/>
          <w:szCs w:val="36"/>
        </w:rPr>
      </w:pPr>
    </w:p>
    <w:p>
      <w:pPr>
        <w:pStyle w:val="25"/>
        <w:snapToGrid w:val="0"/>
        <w:spacing w:line="360" w:lineRule="auto"/>
        <w:jc w:val="center"/>
        <w:rPr>
          <w:rFonts w:hAnsi="宋体" w:cs="仿宋_GB2312"/>
          <w:b/>
          <w:bCs/>
          <w:color w:val="auto"/>
          <w:sz w:val="44"/>
          <w:szCs w:val="44"/>
        </w:rPr>
      </w:pPr>
      <w:r>
        <w:rPr>
          <w:rFonts w:hint="eastAsia" w:hAnsi="宋体" w:cs="仿宋_GB2312"/>
          <w:b/>
          <w:bCs/>
          <w:color w:val="auto"/>
          <w:sz w:val="44"/>
          <w:szCs w:val="44"/>
        </w:rPr>
        <w:t>材料采购供应合同</w:t>
      </w:r>
    </w:p>
    <w:p>
      <w:pPr>
        <w:tabs>
          <w:tab w:val="right" w:pos="8280"/>
        </w:tabs>
        <w:adjustRightInd w:val="0"/>
        <w:snapToGrid w:val="0"/>
        <w:spacing w:line="360" w:lineRule="auto"/>
        <w:ind w:left="1899" w:leftChars="172" w:hanging="1538" w:hangingChars="547"/>
        <w:rPr>
          <w:rFonts w:ascii="宋体" w:hAnsi="宋体" w:cs="仿宋_GB2312"/>
          <w:b/>
          <w:bCs/>
          <w:sz w:val="36"/>
          <w:szCs w:val="36"/>
        </w:rPr>
      </w:pPr>
      <w:r>
        <w:rPr>
          <w:rFonts w:hint="eastAsia" w:ascii="宋体" w:hAnsi="宋体"/>
          <w:b/>
          <w:snapToGrid w:val="0"/>
          <w:kern w:val="0"/>
          <w:sz w:val="28"/>
          <w:szCs w:val="36"/>
        </w:rPr>
        <w:t xml:space="preserve">                  </w:t>
      </w:r>
      <w:r>
        <w:rPr>
          <w:rFonts w:hint="eastAsia" w:ascii="宋体" w:hAnsi="宋体" w:cs="仿宋_GB2312"/>
          <w:b/>
          <w:bCs/>
          <w:sz w:val="32"/>
          <w:szCs w:val="36"/>
        </w:rPr>
        <w:t>合同编号：</w:t>
      </w:r>
      <w:r>
        <w:rPr>
          <w:rFonts w:hint="eastAsia" w:ascii="宋体" w:hAnsi="宋体" w:cs="仿宋_GB2312"/>
          <w:b/>
          <w:bCs/>
          <w:sz w:val="36"/>
          <w:szCs w:val="36"/>
        </w:rPr>
        <w:t xml:space="preserve">  </w:t>
      </w:r>
    </w:p>
    <w:p>
      <w:pPr>
        <w:tabs>
          <w:tab w:val="right" w:pos="8280"/>
        </w:tabs>
        <w:adjustRightInd w:val="0"/>
        <w:snapToGrid w:val="0"/>
        <w:spacing w:line="360" w:lineRule="auto"/>
        <w:ind w:left="2338" w:leftChars="172" w:hanging="1977" w:hangingChars="547"/>
        <w:jc w:val="center"/>
        <w:rPr>
          <w:rFonts w:ascii="宋体" w:hAnsi="宋体" w:cs="仿宋_GB2312"/>
          <w:b/>
          <w:bCs/>
          <w:sz w:val="36"/>
          <w:szCs w:val="36"/>
        </w:rPr>
      </w:pPr>
    </w:p>
    <w:p>
      <w:pPr>
        <w:tabs>
          <w:tab w:val="right" w:pos="8280"/>
        </w:tabs>
        <w:adjustRightInd w:val="0"/>
        <w:snapToGrid w:val="0"/>
        <w:spacing w:line="360" w:lineRule="auto"/>
        <w:ind w:left="2338" w:leftChars="172" w:hanging="1977" w:hangingChars="547"/>
        <w:jc w:val="center"/>
        <w:rPr>
          <w:rFonts w:ascii="宋体" w:hAnsi="宋体" w:cs="仿宋_GB2312"/>
          <w:b/>
          <w:bCs/>
          <w:sz w:val="36"/>
          <w:szCs w:val="36"/>
        </w:rPr>
      </w:pPr>
    </w:p>
    <w:p>
      <w:pPr>
        <w:tabs>
          <w:tab w:val="right" w:pos="8280"/>
        </w:tabs>
        <w:adjustRightInd w:val="0"/>
        <w:snapToGrid w:val="0"/>
        <w:spacing w:line="360" w:lineRule="auto"/>
        <w:ind w:left="2338" w:leftChars="172" w:hanging="1977" w:hangingChars="547"/>
        <w:jc w:val="center"/>
        <w:rPr>
          <w:rFonts w:ascii="宋体" w:hAnsi="宋体" w:cs="仿宋_GB2312"/>
          <w:b/>
          <w:bCs/>
          <w:sz w:val="36"/>
          <w:szCs w:val="36"/>
        </w:rPr>
      </w:pPr>
    </w:p>
    <w:p>
      <w:pPr>
        <w:tabs>
          <w:tab w:val="right" w:pos="8280"/>
        </w:tabs>
        <w:adjustRightInd w:val="0"/>
        <w:snapToGrid w:val="0"/>
        <w:spacing w:line="360" w:lineRule="auto"/>
        <w:ind w:left="2338" w:leftChars="172" w:hanging="1977" w:hangingChars="547"/>
        <w:jc w:val="center"/>
        <w:rPr>
          <w:rFonts w:ascii="宋体" w:hAnsi="宋体" w:cs="仿宋_GB2312"/>
          <w:b/>
          <w:sz w:val="36"/>
          <w:szCs w:val="36"/>
        </w:rPr>
      </w:pPr>
    </w:p>
    <w:p>
      <w:pPr>
        <w:adjustRightInd w:val="0"/>
        <w:snapToGrid w:val="0"/>
        <w:spacing w:line="360" w:lineRule="auto"/>
        <w:rPr>
          <w:rFonts w:ascii="宋体" w:hAnsi="宋体" w:cs="仿宋_GB2312"/>
          <w:sz w:val="28"/>
          <w:szCs w:val="28"/>
        </w:rPr>
      </w:pPr>
    </w:p>
    <w:p>
      <w:pPr>
        <w:adjustRightInd w:val="0"/>
        <w:snapToGrid w:val="0"/>
        <w:spacing w:line="360" w:lineRule="auto"/>
        <w:rPr>
          <w:rFonts w:ascii="宋体" w:hAnsi="宋体" w:cs="仿宋_GB2312"/>
          <w:szCs w:val="28"/>
        </w:rPr>
      </w:pPr>
    </w:p>
    <w:p>
      <w:pPr>
        <w:tabs>
          <w:tab w:val="right" w:pos="8280"/>
        </w:tabs>
        <w:adjustRightInd w:val="0"/>
        <w:snapToGrid w:val="0"/>
        <w:spacing w:line="360" w:lineRule="auto"/>
        <w:ind w:left="1892" w:leftChars="172" w:hanging="1531" w:hangingChars="547"/>
        <w:rPr>
          <w:rFonts w:ascii="宋体" w:hAnsi="宋体" w:cs="仿宋_GB2312"/>
          <w:bCs/>
          <w:sz w:val="28"/>
          <w:szCs w:val="28"/>
          <w:u w:val="single"/>
        </w:rPr>
      </w:pPr>
    </w:p>
    <w:p>
      <w:pPr>
        <w:tabs>
          <w:tab w:val="right" w:pos="8280"/>
        </w:tabs>
        <w:adjustRightInd w:val="0"/>
        <w:snapToGrid w:val="0"/>
        <w:spacing w:line="360" w:lineRule="auto"/>
        <w:ind w:left="2592" w:leftChars="172" w:hanging="2231" w:hangingChars="797"/>
        <w:rPr>
          <w:rFonts w:ascii="宋体" w:hAnsi="宋体" w:cs="仿宋_GB2312"/>
          <w:bCs/>
          <w:sz w:val="28"/>
          <w:szCs w:val="32"/>
          <w:u w:val="single"/>
        </w:rPr>
      </w:pPr>
      <w:r>
        <w:rPr>
          <w:rFonts w:hint="eastAsia" w:ascii="宋体" w:hAnsi="宋体" w:cs="仿宋_GB2312"/>
          <w:bCs/>
          <w:sz w:val="28"/>
          <w:szCs w:val="32"/>
        </w:rPr>
        <w:t>甲方（买方）：</w:t>
      </w:r>
      <w:r>
        <w:rPr>
          <w:rFonts w:hint="eastAsia" w:ascii="宋体" w:hAnsi="宋体" w:cs="仿宋_GB2312"/>
          <w:bCs/>
          <w:sz w:val="28"/>
          <w:szCs w:val="32"/>
          <w:u w:val="single"/>
        </w:rPr>
        <w:t xml:space="preserve">                                </w:t>
      </w:r>
    </w:p>
    <w:p>
      <w:pPr>
        <w:tabs>
          <w:tab w:val="right" w:pos="8280"/>
        </w:tabs>
        <w:adjustRightInd w:val="0"/>
        <w:snapToGrid w:val="0"/>
        <w:spacing w:line="360" w:lineRule="auto"/>
        <w:ind w:left="2592" w:leftChars="172" w:hanging="2231" w:hangingChars="797"/>
        <w:rPr>
          <w:rFonts w:ascii="宋体" w:hAnsi="宋体" w:cs="仿宋_GB2312"/>
          <w:bCs/>
          <w:sz w:val="28"/>
          <w:szCs w:val="32"/>
          <w:u w:val="single"/>
        </w:rPr>
      </w:pPr>
      <w:r>
        <w:rPr>
          <w:rFonts w:hint="eastAsia" w:ascii="宋体" w:hAnsi="宋体" w:cs="仿宋_GB2312"/>
          <w:bCs/>
          <w:sz w:val="28"/>
          <w:szCs w:val="32"/>
        </w:rPr>
        <w:t>乙方（卖方）：</w:t>
      </w:r>
      <w:r>
        <w:rPr>
          <w:rFonts w:hint="eastAsia" w:ascii="宋体" w:hAnsi="宋体" w:cs="仿宋_GB2312"/>
          <w:bCs/>
          <w:sz w:val="28"/>
          <w:szCs w:val="32"/>
          <w:u w:val="single"/>
        </w:rPr>
        <w:t xml:space="preserve">                                </w:t>
      </w:r>
    </w:p>
    <w:p>
      <w:pPr>
        <w:tabs>
          <w:tab w:val="right" w:pos="8280"/>
        </w:tabs>
        <w:adjustRightInd w:val="0"/>
        <w:snapToGrid w:val="0"/>
        <w:spacing w:line="360" w:lineRule="auto"/>
        <w:ind w:left="2911" w:leftChars="172" w:hanging="2550" w:hangingChars="797"/>
        <w:rPr>
          <w:rFonts w:ascii="宋体" w:hAnsi="宋体" w:cs="仿宋_GB2312"/>
          <w:bCs/>
          <w:sz w:val="32"/>
          <w:szCs w:val="32"/>
          <w:u w:val="single"/>
        </w:rPr>
      </w:pPr>
    </w:p>
    <w:p>
      <w:pPr>
        <w:tabs>
          <w:tab w:val="right" w:pos="8280"/>
        </w:tabs>
        <w:adjustRightInd w:val="0"/>
        <w:snapToGrid w:val="0"/>
        <w:spacing w:line="360" w:lineRule="auto"/>
        <w:ind w:left="2911" w:leftChars="172" w:hanging="2550" w:hangingChars="797"/>
        <w:rPr>
          <w:rFonts w:ascii="宋体" w:hAnsi="宋体" w:cs="仿宋_GB2312"/>
          <w:bCs/>
          <w:sz w:val="32"/>
          <w:szCs w:val="32"/>
          <w:u w:val="single"/>
        </w:rPr>
      </w:pPr>
    </w:p>
    <w:p>
      <w:pPr>
        <w:tabs>
          <w:tab w:val="right" w:pos="8280"/>
        </w:tabs>
        <w:adjustRightInd w:val="0"/>
        <w:snapToGrid w:val="0"/>
        <w:spacing w:line="360" w:lineRule="auto"/>
        <w:ind w:left="2111" w:leftChars="172" w:hanging="1750" w:hangingChars="547"/>
        <w:jc w:val="center"/>
        <w:rPr>
          <w:rFonts w:ascii="宋体" w:hAnsi="宋体" w:cs="仿宋_GB2312"/>
          <w:bCs/>
          <w:sz w:val="32"/>
          <w:szCs w:val="32"/>
        </w:rPr>
      </w:pPr>
      <w:r>
        <w:rPr>
          <w:rFonts w:hint="eastAsia" w:ascii="宋体" w:hAnsi="宋体" w:cs="仿宋_GB2312"/>
          <w:bCs/>
          <w:sz w:val="32"/>
          <w:szCs w:val="32"/>
        </w:rPr>
        <w:t>二○*</w:t>
      </w:r>
      <w:r>
        <w:rPr>
          <w:rFonts w:ascii="宋体" w:hAnsi="宋体" w:cs="仿宋_GB2312"/>
          <w:bCs/>
          <w:sz w:val="32"/>
          <w:szCs w:val="32"/>
        </w:rPr>
        <w:t>*</w:t>
      </w:r>
      <w:r>
        <w:rPr>
          <w:rFonts w:hint="eastAsia" w:ascii="宋体" w:hAnsi="宋体" w:cs="仿宋_GB2312"/>
          <w:bCs/>
          <w:sz w:val="32"/>
          <w:szCs w:val="32"/>
        </w:rPr>
        <w:t>年</w:t>
      </w:r>
      <w:r>
        <w:rPr>
          <w:rFonts w:ascii="宋体" w:hAnsi="宋体" w:cs="仿宋_GB2312"/>
          <w:bCs/>
          <w:sz w:val="32"/>
          <w:szCs w:val="32"/>
        </w:rPr>
        <w:t>**</w:t>
      </w:r>
      <w:r>
        <w:rPr>
          <w:rFonts w:hint="eastAsia" w:ascii="宋体" w:hAnsi="宋体" w:cs="仿宋_GB2312"/>
          <w:bCs/>
          <w:sz w:val="32"/>
          <w:szCs w:val="32"/>
        </w:rPr>
        <w:t>月</w:t>
      </w:r>
      <w:r>
        <w:rPr>
          <w:rFonts w:ascii="宋体" w:hAnsi="宋体" w:cs="仿宋_GB2312"/>
          <w:bCs/>
          <w:sz w:val="32"/>
          <w:szCs w:val="32"/>
        </w:rPr>
        <w:t>**</w:t>
      </w:r>
      <w:r>
        <w:rPr>
          <w:rFonts w:hint="eastAsia" w:ascii="宋体" w:hAnsi="宋体" w:cs="仿宋_GB2312"/>
          <w:bCs/>
          <w:sz w:val="32"/>
          <w:szCs w:val="32"/>
        </w:rPr>
        <w:t>日</w:t>
      </w:r>
    </w:p>
    <w:p>
      <w:pPr>
        <w:jc w:val="left"/>
        <w:rPr>
          <w:rFonts w:ascii="宋体" w:hAnsi="宋体"/>
          <w:bCs/>
          <w:sz w:val="24"/>
          <w:szCs w:val="24"/>
        </w:rPr>
      </w:pPr>
      <w:r>
        <w:rPr>
          <w:rFonts w:ascii="宋体" w:hAnsi="宋体" w:cs="仿宋_GB2312"/>
          <w:bCs/>
          <w:sz w:val="32"/>
          <w:szCs w:val="32"/>
        </w:rPr>
        <w:br w:type="page"/>
      </w:r>
    </w:p>
    <w:p>
      <w:pPr>
        <w:autoSpaceDE w:val="0"/>
        <w:autoSpaceDN w:val="0"/>
        <w:adjustRightInd w:val="0"/>
        <w:spacing w:line="440" w:lineRule="exact"/>
        <w:ind w:firstLine="480" w:firstLineChars="200"/>
        <w:jc w:val="left"/>
        <w:rPr>
          <w:rFonts w:ascii="宋体" w:hAnsi="宋体"/>
          <w:kern w:val="0"/>
          <w:sz w:val="24"/>
          <w:u w:val="single"/>
          <w:lang w:val="zh-CN"/>
        </w:rPr>
      </w:pPr>
      <w:r>
        <w:rPr>
          <w:rFonts w:hint="eastAsia" w:ascii="宋体" w:hAnsi="宋体"/>
          <w:kern w:val="0"/>
          <w:sz w:val="24"/>
          <w:lang w:val="zh-CN"/>
        </w:rPr>
        <w:t>买方（以下简称：甲方）：</w:t>
      </w:r>
    </w:p>
    <w:p>
      <w:pPr>
        <w:autoSpaceDE w:val="0"/>
        <w:autoSpaceDN w:val="0"/>
        <w:adjustRightInd w:val="0"/>
        <w:spacing w:line="440" w:lineRule="exact"/>
        <w:ind w:firstLine="480" w:firstLineChars="200"/>
        <w:jc w:val="left"/>
        <w:rPr>
          <w:rFonts w:ascii="宋体" w:hAnsi="宋体"/>
          <w:kern w:val="0"/>
          <w:sz w:val="24"/>
          <w:u w:val="single"/>
          <w:lang w:val="zh-CN"/>
        </w:rPr>
      </w:pPr>
      <w:r>
        <w:rPr>
          <w:rFonts w:hint="eastAsia" w:ascii="宋体" w:hAnsi="宋体"/>
          <w:kern w:val="0"/>
          <w:sz w:val="24"/>
          <w:lang w:val="zh-CN"/>
        </w:rPr>
        <w:t>卖方（以下简称：乙方）：</w:t>
      </w:r>
      <w:r>
        <w:rPr>
          <w:rFonts w:hint="eastAsia" w:ascii="宋体" w:hAnsi="宋体"/>
          <w:kern w:val="0"/>
          <w:sz w:val="24"/>
          <w:u w:val="single"/>
          <w:lang w:val="zh-CN"/>
        </w:rPr>
        <w:t xml:space="preserve">                              </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鉴于，乙方具备提供本合同项下产品的能力和条件，甲乙双方</w:t>
      </w:r>
      <w:r>
        <w:rPr>
          <w:rFonts w:hint="eastAsia" w:ascii="宋体" w:hAnsi="宋体"/>
          <w:sz w:val="24"/>
        </w:rPr>
        <w:t>根据《中华人民共和国合同法》及有关法律法规的规定，</w:t>
      </w:r>
      <w:r>
        <w:rPr>
          <w:rFonts w:hint="eastAsia" w:ascii="宋体" w:hAnsi="宋体"/>
          <w:kern w:val="0"/>
          <w:sz w:val="24"/>
          <w:lang w:val="zh-CN"/>
        </w:rPr>
        <w:t>经友好协商，本着平等互利、诚实守信的原则，签订本合同。</w:t>
      </w:r>
    </w:p>
    <w:p>
      <w:pPr>
        <w:autoSpaceDE w:val="0"/>
        <w:autoSpaceDN w:val="0"/>
        <w:adjustRightInd w:val="0"/>
        <w:spacing w:line="440" w:lineRule="exact"/>
        <w:ind w:firstLine="482" w:firstLineChars="200"/>
        <w:jc w:val="left"/>
        <w:outlineLvl w:val="0"/>
        <w:rPr>
          <w:rFonts w:ascii="宋体" w:hAnsi="宋体"/>
          <w:b/>
          <w:kern w:val="0"/>
          <w:sz w:val="24"/>
          <w:lang w:val="zh-CN"/>
        </w:rPr>
      </w:pPr>
      <w:r>
        <w:rPr>
          <w:rFonts w:hint="eastAsia" w:ascii="宋体" w:hAnsi="宋体"/>
          <w:b/>
          <w:kern w:val="0"/>
          <w:sz w:val="24"/>
          <w:lang w:val="zh-CN"/>
        </w:rPr>
        <w:t>第一条  产品名称、商标、规格型号、生产厂家、数量及价格等：</w:t>
      </w:r>
    </w:p>
    <w:tbl>
      <w:tblPr>
        <w:tblStyle w:val="13"/>
        <w:tblW w:w="9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0"/>
        <w:gridCol w:w="895"/>
        <w:gridCol w:w="900"/>
        <w:gridCol w:w="1060"/>
        <w:gridCol w:w="740"/>
        <w:gridCol w:w="1843"/>
        <w:gridCol w:w="158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产品名称</w:t>
            </w:r>
          </w:p>
        </w:tc>
        <w:tc>
          <w:tcPr>
            <w:tcW w:w="900" w:type="dxa"/>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商标/品牌</w:t>
            </w:r>
          </w:p>
        </w:tc>
        <w:tc>
          <w:tcPr>
            <w:tcW w:w="895" w:type="dxa"/>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规格型号</w:t>
            </w:r>
          </w:p>
        </w:tc>
        <w:tc>
          <w:tcPr>
            <w:tcW w:w="900" w:type="dxa"/>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生产厂家</w:t>
            </w:r>
          </w:p>
        </w:tc>
        <w:tc>
          <w:tcPr>
            <w:tcW w:w="1060" w:type="dxa"/>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计量</w:t>
            </w:r>
          </w:p>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单位</w:t>
            </w:r>
          </w:p>
        </w:tc>
        <w:tc>
          <w:tcPr>
            <w:tcW w:w="740" w:type="dxa"/>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数量</w:t>
            </w:r>
          </w:p>
        </w:tc>
        <w:tc>
          <w:tcPr>
            <w:tcW w:w="1843" w:type="dxa"/>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单价</w:t>
            </w:r>
          </w:p>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（单位：元）</w:t>
            </w:r>
          </w:p>
        </w:tc>
        <w:tc>
          <w:tcPr>
            <w:tcW w:w="1582" w:type="dxa"/>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总价</w:t>
            </w:r>
          </w:p>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 xml:space="preserve">（单位：元） </w:t>
            </w:r>
          </w:p>
        </w:tc>
        <w:tc>
          <w:tcPr>
            <w:tcW w:w="876" w:type="dxa"/>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autoSpaceDE w:val="0"/>
              <w:autoSpaceDN w:val="0"/>
              <w:adjustRightInd w:val="0"/>
              <w:spacing w:line="440" w:lineRule="exact"/>
              <w:jc w:val="left"/>
              <w:rPr>
                <w:rFonts w:ascii="宋体" w:hAnsi="宋体"/>
                <w:kern w:val="0"/>
                <w:sz w:val="24"/>
                <w:lang w:val="zh-CN"/>
              </w:rPr>
            </w:pPr>
          </w:p>
        </w:tc>
        <w:tc>
          <w:tcPr>
            <w:tcW w:w="900" w:type="dxa"/>
          </w:tcPr>
          <w:p>
            <w:pPr>
              <w:autoSpaceDE w:val="0"/>
              <w:autoSpaceDN w:val="0"/>
              <w:adjustRightInd w:val="0"/>
              <w:spacing w:line="440" w:lineRule="exact"/>
              <w:jc w:val="left"/>
              <w:rPr>
                <w:rFonts w:ascii="宋体" w:hAnsi="宋体"/>
                <w:kern w:val="0"/>
                <w:sz w:val="24"/>
                <w:lang w:val="zh-CN"/>
              </w:rPr>
            </w:pPr>
          </w:p>
        </w:tc>
        <w:tc>
          <w:tcPr>
            <w:tcW w:w="895" w:type="dxa"/>
          </w:tcPr>
          <w:p>
            <w:pPr>
              <w:autoSpaceDE w:val="0"/>
              <w:autoSpaceDN w:val="0"/>
              <w:adjustRightInd w:val="0"/>
              <w:spacing w:line="440" w:lineRule="exact"/>
              <w:jc w:val="left"/>
              <w:rPr>
                <w:rFonts w:ascii="宋体" w:hAnsi="宋体"/>
                <w:kern w:val="0"/>
                <w:sz w:val="24"/>
                <w:lang w:val="zh-CN"/>
              </w:rPr>
            </w:pPr>
          </w:p>
        </w:tc>
        <w:tc>
          <w:tcPr>
            <w:tcW w:w="900" w:type="dxa"/>
          </w:tcPr>
          <w:p>
            <w:pPr>
              <w:autoSpaceDE w:val="0"/>
              <w:autoSpaceDN w:val="0"/>
              <w:adjustRightInd w:val="0"/>
              <w:spacing w:line="440" w:lineRule="exact"/>
              <w:jc w:val="left"/>
              <w:rPr>
                <w:rFonts w:ascii="宋体" w:hAnsi="宋体"/>
                <w:kern w:val="0"/>
                <w:sz w:val="24"/>
                <w:lang w:val="zh-CN"/>
              </w:rPr>
            </w:pPr>
          </w:p>
        </w:tc>
        <w:tc>
          <w:tcPr>
            <w:tcW w:w="1060" w:type="dxa"/>
          </w:tcPr>
          <w:p>
            <w:pPr>
              <w:autoSpaceDE w:val="0"/>
              <w:autoSpaceDN w:val="0"/>
              <w:adjustRightInd w:val="0"/>
              <w:spacing w:line="440" w:lineRule="exact"/>
              <w:jc w:val="left"/>
              <w:rPr>
                <w:rFonts w:ascii="宋体" w:hAnsi="宋体"/>
                <w:kern w:val="0"/>
                <w:sz w:val="24"/>
                <w:lang w:val="zh-CN"/>
              </w:rPr>
            </w:pPr>
          </w:p>
        </w:tc>
        <w:tc>
          <w:tcPr>
            <w:tcW w:w="740" w:type="dxa"/>
          </w:tcPr>
          <w:p>
            <w:pPr>
              <w:autoSpaceDE w:val="0"/>
              <w:autoSpaceDN w:val="0"/>
              <w:adjustRightInd w:val="0"/>
              <w:spacing w:line="440" w:lineRule="exact"/>
              <w:jc w:val="left"/>
              <w:rPr>
                <w:rFonts w:ascii="宋体" w:hAnsi="宋体"/>
                <w:kern w:val="0"/>
                <w:sz w:val="24"/>
                <w:lang w:val="zh-CN"/>
              </w:rPr>
            </w:pPr>
          </w:p>
        </w:tc>
        <w:tc>
          <w:tcPr>
            <w:tcW w:w="1843" w:type="dxa"/>
          </w:tcPr>
          <w:p>
            <w:pPr>
              <w:autoSpaceDE w:val="0"/>
              <w:autoSpaceDN w:val="0"/>
              <w:adjustRightInd w:val="0"/>
              <w:spacing w:line="440" w:lineRule="exact"/>
              <w:jc w:val="left"/>
              <w:rPr>
                <w:rFonts w:ascii="宋体" w:hAnsi="宋体"/>
                <w:kern w:val="0"/>
                <w:sz w:val="24"/>
                <w:lang w:val="zh-CN"/>
              </w:rPr>
            </w:pPr>
          </w:p>
        </w:tc>
        <w:tc>
          <w:tcPr>
            <w:tcW w:w="1582" w:type="dxa"/>
          </w:tcPr>
          <w:p>
            <w:pPr>
              <w:autoSpaceDE w:val="0"/>
              <w:autoSpaceDN w:val="0"/>
              <w:adjustRightInd w:val="0"/>
              <w:spacing w:line="440" w:lineRule="exact"/>
              <w:jc w:val="left"/>
              <w:rPr>
                <w:rFonts w:ascii="宋体" w:hAnsi="宋体"/>
                <w:kern w:val="0"/>
                <w:sz w:val="24"/>
                <w:lang w:val="zh-CN"/>
              </w:rPr>
            </w:pPr>
          </w:p>
        </w:tc>
        <w:tc>
          <w:tcPr>
            <w:tcW w:w="876" w:type="dxa"/>
          </w:tcPr>
          <w:p>
            <w:pPr>
              <w:autoSpaceDE w:val="0"/>
              <w:autoSpaceDN w:val="0"/>
              <w:adjustRightInd w:val="0"/>
              <w:spacing w:line="440" w:lineRule="exact"/>
              <w:jc w:val="left"/>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tcPr>
          <w:p>
            <w:pPr>
              <w:autoSpaceDE w:val="0"/>
              <w:autoSpaceDN w:val="0"/>
              <w:adjustRightInd w:val="0"/>
              <w:spacing w:line="440" w:lineRule="exact"/>
              <w:jc w:val="left"/>
              <w:rPr>
                <w:rFonts w:ascii="宋体" w:hAnsi="宋体"/>
                <w:kern w:val="0"/>
                <w:sz w:val="24"/>
                <w:lang w:val="zh-CN"/>
              </w:rPr>
            </w:pPr>
          </w:p>
        </w:tc>
        <w:tc>
          <w:tcPr>
            <w:tcW w:w="900" w:type="dxa"/>
          </w:tcPr>
          <w:p>
            <w:pPr>
              <w:autoSpaceDE w:val="0"/>
              <w:autoSpaceDN w:val="0"/>
              <w:adjustRightInd w:val="0"/>
              <w:spacing w:line="440" w:lineRule="exact"/>
              <w:jc w:val="left"/>
              <w:rPr>
                <w:rFonts w:ascii="宋体" w:hAnsi="宋体"/>
                <w:kern w:val="0"/>
                <w:sz w:val="24"/>
                <w:lang w:val="zh-CN"/>
              </w:rPr>
            </w:pPr>
          </w:p>
        </w:tc>
        <w:tc>
          <w:tcPr>
            <w:tcW w:w="895" w:type="dxa"/>
          </w:tcPr>
          <w:p>
            <w:pPr>
              <w:autoSpaceDE w:val="0"/>
              <w:autoSpaceDN w:val="0"/>
              <w:adjustRightInd w:val="0"/>
              <w:spacing w:line="440" w:lineRule="exact"/>
              <w:jc w:val="left"/>
              <w:rPr>
                <w:rFonts w:ascii="宋体" w:hAnsi="宋体"/>
                <w:kern w:val="0"/>
                <w:sz w:val="24"/>
                <w:lang w:val="zh-CN"/>
              </w:rPr>
            </w:pPr>
          </w:p>
        </w:tc>
        <w:tc>
          <w:tcPr>
            <w:tcW w:w="900" w:type="dxa"/>
          </w:tcPr>
          <w:p>
            <w:pPr>
              <w:autoSpaceDE w:val="0"/>
              <w:autoSpaceDN w:val="0"/>
              <w:adjustRightInd w:val="0"/>
              <w:spacing w:line="440" w:lineRule="exact"/>
              <w:jc w:val="left"/>
              <w:rPr>
                <w:rFonts w:ascii="宋体" w:hAnsi="宋体"/>
                <w:kern w:val="0"/>
                <w:sz w:val="24"/>
                <w:lang w:val="zh-CN"/>
              </w:rPr>
            </w:pPr>
          </w:p>
        </w:tc>
        <w:tc>
          <w:tcPr>
            <w:tcW w:w="1060" w:type="dxa"/>
          </w:tcPr>
          <w:p>
            <w:pPr>
              <w:autoSpaceDE w:val="0"/>
              <w:autoSpaceDN w:val="0"/>
              <w:adjustRightInd w:val="0"/>
              <w:spacing w:line="440" w:lineRule="exact"/>
              <w:jc w:val="left"/>
              <w:rPr>
                <w:rFonts w:ascii="宋体" w:hAnsi="宋体"/>
                <w:kern w:val="0"/>
                <w:sz w:val="24"/>
                <w:lang w:val="zh-CN"/>
              </w:rPr>
            </w:pPr>
          </w:p>
        </w:tc>
        <w:tc>
          <w:tcPr>
            <w:tcW w:w="740" w:type="dxa"/>
          </w:tcPr>
          <w:p>
            <w:pPr>
              <w:autoSpaceDE w:val="0"/>
              <w:autoSpaceDN w:val="0"/>
              <w:adjustRightInd w:val="0"/>
              <w:spacing w:line="440" w:lineRule="exact"/>
              <w:jc w:val="left"/>
              <w:rPr>
                <w:rFonts w:ascii="宋体" w:hAnsi="宋体"/>
                <w:kern w:val="0"/>
                <w:sz w:val="24"/>
                <w:lang w:val="zh-CN"/>
              </w:rPr>
            </w:pPr>
          </w:p>
        </w:tc>
        <w:tc>
          <w:tcPr>
            <w:tcW w:w="1843" w:type="dxa"/>
          </w:tcPr>
          <w:p>
            <w:pPr>
              <w:autoSpaceDE w:val="0"/>
              <w:autoSpaceDN w:val="0"/>
              <w:adjustRightInd w:val="0"/>
              <w:spacing w:line="440" w:lineRule="exact"/>
              <w:jc w:val="left"/>
              <w:rPr>
                <w:rFonts w:ascii="宋体" w:hAnsi="宋体"/>
                <w:kern w:val="0"/>
                <w:sz w:val="24"/>
                <w:lang w:val="zh-CN"/>
              </w:rPr>
            </w:pPr>
          </w:p>
        </w:tc>
        <w:tc>
          <w:tcPr>
            <w:tcW w:w="1582" w:type="dxa"/>
          </w:tcPr>
          <w:p>
            <w:pPr>
              <w:autoSpaceDE w:val="0"/>
              <w:autoSpaceDN w:val="0"/>
              <w:adjustRightInd w:val="0"/>
              <w:spacing w:line="440" w:lineRule="exact"/>
              <w:jc w:val="left"/>
              <w:rPr>
                <w:rFonts w:ascii="宋体" w:hAnsi="宋体"/>
                <w:kern w:val="0"/>
                <w:sz w:val="24"/>
                <w:lang w:val="zh-CN"/>
              </w:rPr>
            </w:pPr>
          </w:p>
        </w:tc>
        <w:tc>
          <w:tcPr>
            <w:tcW w:w="876" w:type="dxa"/>
          </w:tcPr>
          <w:p>
            <w:pPr>
              <w:autoSpaceDE w:val="0"/>
              <w:autoSpaceDN w:val="0"/>
              <w:adjustRightInd w:val="0"/>
              <w:spacing w:line="440" w:lineRule="exact"/>
              <w:jc w:val="left"/>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autoSpaceDE w:val="0"/>
              <w:autoSpaceDN w:val="0"/>
              <w:adjustRightInd w:val="0"/>
              <w:spacing w:line="440" w:lineRule="exact"/>
              <w:jc w:val="center"/>
              <w:rPr>
                <w:rFonts w:ascii="宋体" w:hAnsi="宋体"/>
                <w:kern w:val="0"/>
                <w:sz w:val="24"/>
                <w:lang w:val="zh-CN"/>
              </w:rPr>
            </w:pPr>
          </w:p>
        </w:tc>
        <w:tc>
          <w:tcPr>
            <w:tcW w:w="900" w:type="dxa"/>
            <w:vAlign w:val="center"/>
          </w:tcPr>
          <w:p>
            <w:pPr>
              <w:autoSpaceDE w:val="0"/>
              <w:autoSpaceDN w:val="0"/>
              <w:adjustRightInd w:val="0"/>
              <w:spacing w:line="440" w:lineRule="exact"/>
              <w:jc w:val="center"/>
              <w:rPr>
                <w:rFonts w:ascii="宋体" w:hAnsi="宋体"/>
                <w:kern w:val="0"/>
                <w:sz w:val="24"/>
                <w:lang w:val="zh-CN"/>
              </w:rPr>
            </w:pPr>
          </w:p>
        </w:tc>
        <w:tc>
          <w:tcPr>
            <w:tcW w:w="895" w:type="dxa"/>
          </w:tcPr>
          <w:p>
            <w:pPr>
              <w:autoSpaceDE w:val="0"/>
              <w:autoSpaceDN w:val="0"/>
              <w:adjustRightInd w:val="0"/>
              <w:spacing w:line="440" w:lineRule="exact"/>
              <w:jc w:val="left"/>
              <w:rPr>
                <w:rFonts w:ascii="宋体" w:hAnsi="宋体"/>
                <w:kern w:val="0"/>
                <w:sz w:val="24"/>
                <w:lang w:val="zh-CN"/>
              </w:rPr>
            </w:pPr>
          </w:p>
        </w:tc>
        <w:tc>
          <w:tcPr>
            <w:tcW w:w="900" w:type="dxa"/>
          </w:tcPr>
          <w:p>
            <w:pPr>
              <w:autoSpaceDE w:val="0"/>
              <w:autoSpaceDN w:val="0"/>
              <w:adjustRightInd w:val="0"/>
              <w:spacing w:line="440" w:lineRule="exact"/>
              <w:jc w:val="left"/>
              <w:rPr>
                <w:rFonts w:ascii="宋体" w:hAnsi="宋体"/>
                <w:kern w:val="0"/>
                <w:sz w:val="24"/>
                <w:lang w:val="zh-CN"/>
              </w:rPr>
            </w:pPr>
          </w:p>
        </w:tc>
        <w:tc>
          <w:tcPr>
            <w:tcW w:w="1060" w:type="dxa"/>
          </w:tcPr>
          <w:p>
            <w:pPr>
              <w:autoSpaceDE w:val="0"/>
              <w:autoSpaceDN w:val="0"/>
              <w:adjustRightInd w:val="0"/>
              <w:spacing w:line="440" w:lineRule="exact"/>
              <w:jc w:val="left"/>
              <w:rPr>
                <w:rFonts w:ascii="宋体" w:hAnsi="宋体"/>
                <w:kern w:val="0"/>
                <w:sz w:val="24"/>
                <w:lang w:val="zh-CN"/>
              </w:rPr>
            </w:pPr>
          </w:p>
        </w:tc>
        <w:tc>
          <w:tcPr>
            <w:tcW w:w="740" w:type="dxa"/>
          </w:tcPr>
          <w:p>
            <w:pPr>
              <w:autoSpaceDE w:val="0"/>
              <w:autoSpaceDN w:val="0"/>
              <w:adjustRightInd w:val="0"/>
              <w:spacing w:line="440" w:lineRule="exact"/>
              <w:jc w:val="left"/>
              <w:rPr>
                <w:rFonts w:ascii="宋体" w:hAnsi="宋体"/>
                <w:kern w:val="0"/>
                <w:sz w:val="24"/>
                <w:lang w:val="zh-CN"/>
              </w:rPr>
            </w:pPr>
          </w:p>
        </w:tc>
        <w:tc>
          <w:tcPr>
            <w:tcW w:w="1843" w:type="dxa"/>
          </w:tcPr>
          <w:p>
            <w:pPr>
              <w:autoSpaceDE w:val="0"/>
              <w:autoSpaceDN w:val="0"/>
              <w:adjustRightInd w:val="0"/>
              <w:spacing w:line="440" w:lineRule="exact"/>
              <w:jc w:val="left"/>
              <w:rPr>
                <w:rFonts w:ascii="宋体" w:hAnsi="宋体"/>
                <w:kern w:val="0"/>
                <w:sz w:val="24"/>
                <w:lang w:val="zh-CN"/>
              </w:rPr>
            </w:pPr>
          </w:p>
        </w:tc>
        <w:tc>
          <w:tcPr>
            <w:tcW w:w="1582" w:type="dxa"/>
          </w:tcPr>
          <w:p>
            <w:pPr>
              <w:autoSpaceDE w:val="0"/>
              <w:autoSpaceDN w:val="0"/>
              <w:adjustRightInd w:val="0"/>
              <w:spacing w:line="440" w:lineRule="exact"/>
              <w:jc w:val="left"/>
              <w:rPr>
                <w:rFonts w:ascii="宋体" w:hAnsi="宋体"/>
                <w:kern w:val="0"/>
                <w:sz w:val="24"/>
                <w:lang w:val="zh-CN"/>
              </w:rPr>
            </w:pPr>
          </w:p>
        </w:tc>
        <w:tc>
          <w:tcPr>
            <w:tcW w:w="876" w:type="dxa"/>
          </w:tcPr>
          <w:p>
            <w:pPr>
              <w:autoSpaceDE w:val="0"/>
              <w:autoSpaceDN w:val="0"/>
              <w:adjustRightInd w:val="0"/>
              <w:spacing w:line="440" w:lineRule="exact"/>
              <w:jc w:val="left"/>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gridSpan w:val="2"/>
            <w:vAlign w:val="center"/>
          </w:tcPr>
          <w:p>
            <w:pPr>
              <w:autoSpaceDE w:val="0"/>
              <w:autoSpaceDN w:val="0"/>
              <w:adjustRightInd w:val="0"/>
              <w:spacing w:line="440" w:lineRule="exact"/>
              <w:jc w:val="center"/>
              <w:rPr>
                <w:rFonts w:ascii="宋体" w:hAnsi="宋体"/>
                <w:kern w:val="0"/>
                <w:sz w:val="24"/>
                <w:lang w:val="zh-CN"/>
              </w:rPr>
            </w:pPr>
            <w:r>
              <w:rPr>
                <w:rFonts w:hint="eastAsia" w:ascii="宋体" w:hAnsi="宋体"/>
                <w:kern w:val="0"/>
                <w:sz w:val="24"/>
                <w:lang w:val="zh-CN"/>
              </w:rPr>
              <w:t>合  计</w:t>
            </w:r>
          </w:p>
        </w:tc>
        <w:tc>
          <w:tcPr>
            <w:tcW w:w="7896" w:type="dxa"/>
            <w:gridSpan w:val="7"/>
          </w:tcPr>
          <w:p>
            <w:pPr>
              <w:autoSpaceDE w:val="0"/>
              <w:autoSpaceDN w:val="0"/>
              <w:adjustRightInd w:val="0"/>
              <w:spacing w:line="440" w:lineRule="exact"/>
              <w:jc w:val="left"/>
              <w:rPr>
                <w:rFonts w:ascii="宋体" w:hAnsi="宋体"/>
                <w:kern w:val="0"/>
                <w:sz w:val="24"/>
                <w:lang w:val="zh-CN"/>
              </w:rPr>
            </w:pPr>
            <w:r>
              <w:rPr>
                <w:rFonts w:hint="eastAsia" w:ascii="宋体" w:hAnsi="宋体"/>
                <w:kern w:val="0"/>
                <w:sz w:val="24"/>
                <w:lang w:val="zh-CN"/>
              </w:rPr>
              <w:t>小写：￥</w:t>
            </w:r>
            <w:r>
              <w:rPr>
                <w:rFonts w:hint="eastAsia" w:ascii="宋体" w:hAnsi="宋体"/>
                <w:kern w:val="0"/>
                <w:sz w:val="24"/>
                <w:u w:val="single"/>
                <w:lang w:val="zh-CN"/>
              </w:rPr>
              <w:t xml:space="preserve">            ;</w:t>
            </w:r>
            <w:r>
              <w:rPr>
                <w:rFonts w:hint="eastAsia" w:ascii="宋体" w:hAnsi="宋体"/>
                <w:kern w:val="0"/>
                <w:sz w:val="24"/>
                <w:lang w:val="zh-CN"/>
              </w:rPr>
              <w:t xml:space="preserve">  大写：</w:t>
            </w:r>
          </w:p>
        </w:tc>
      </w:tr>
    </w:tbl>
    <w:p>
      <w:pPr>
        <w:tabs>
          <w:tab w:val="left" w:pos="105"/>
          <w:tab w:val="left" w:pos="735"/>
          <w:tab w:val="left" w:pos="945"/>
          <w:tab w:val="left" w:pos="3360"/>
        </w:tabs>
        <w:adjustRightInd w:val="0"/>
        <w:snapToGrid w:val="0"/>
        <w:spacing w:line="360" w:lineRule="auto"/>
        <w:ind w:firstLine="480" w:firstLineChars="200"/>
        <w:rPr>
          <w:rFonts w:ascii="宋体" w:hAnsi="宋体"/>
          <w:kern w:val="0"/>
          <w:sz w:val="24"/>
          <w:lang w:val="zh-CN"/>
        </w:rPr>
      </w:pPr>
    </w:p>
    <w:p>
      <w:pPr>
        <w:tabs>
          <w:tab w:val="left" w:pos="105"/>
          <w:tab w:val="left" w:pos="735"/>
          <w:tab w:val="left" w:pos="945"/>
          <w:tab w:val="left" w:pos="3360"/>
        </w:tabs>
        <w:adjustRightInd w:val="0"/>
        <w:snapToGrid w:val="0"/>
        <w:spacing w:line="360" w:lineRule="auto"/>
        <w:ind w:firstLine="480" w:firstLineChars="200"/>
        <w:rPr>
          <w:rFonts w:ascii="宋体" w:hAnsi="宋体"/>
          <w:kern w:val="0"/>
          <w:sz w:val="24"/>
          <w:szCs w:val="24"/>
          <w:lang w:val="zh-CN"/>
        </w:rPr>
      </w:pPr>
      <w:r>
        <w:rPr>
          <w:rFonts w:ascii="宋体" w:hAnsi="宋体"/>
          <w:kern w:val="0"/>
          <w:sz w:val="24"/>
          <w:lang w:val="zh-CN"/>
        </w:rPr>
        <w:t>1</w:t>
      </w:r>
      <w:r>
        <w:rPr>
          <w:rFonts w:hint="eastAsia" w:ascii="宋体" w:hAnsi="宋体"/>
          <w:kern w:val="0"/>
          <w:sz w:val="24"/>
          <w:lang w:val="zh-CN"/>
        </w:rPr>
        <w:t>、</w:t>
      </w:r>
      <w:r>
        <w:rPr>
          <w:rFonts w:ascii="宋体" w:hAnsi="宋体"/>
          <w:kern w:val="0"/>
          <w:sz w:val="24"/>
          <w:szCs w:val="24"/>
          <w:lang w:val="zh-CN"/>
        </w:rPr>
        <w:t>上表中单价为综合单价</w:t>
      </w:r>
      <w:r>
        <w:rPr>
          <w:rFonts w:hint="eastAsia" w:ascii="宋体" w:hAnsi="宋体"/>
          <w:kern w:val="0"/>
          <w:sz w:val="24"/>
          <w:szCs w:val="24"/>
          <w:lang w:val="zh-CN"/>
        </w:rPr>
        <w:t>，该综合单价按如下约定执行：</w:t>
      </w:r>
    </w:p>
    <w:p>
      <w:pPr>
        <w:tabs>
          <w:tab w:val="left" w:pos="105"/>
          <w:tab w:val="left" w:pos="735"/>
          <w:tab w:val="left" w:pos="945"/>
          <w:tab w:val="left" w:pos="3360"/>
        </w:tabs>
        <w:adjustRightInd w:val="0"/>
        <w:snapToGrid w:val="0"/>
        <w:spacing w:line="360" w:lineRule="auto"/>
        <w:ind w:firstLine="480" w:firstLineChars="200"/>
        <w:rPr>
          <w:rFonts w:ascii="宋体" w:hAnsi="宋体"/>
          <w:kern w:val="0"/>
          <w:sz w:val="24"/>
          <w:szCs w:val="22"/>
          <w:lang w:val="zh-CN"/>
        </w:rPr>
      </w:pPr>
      <w:r>
        <w:rPr>
          <w:rFonts w:hint="eastAsia" w:ascii="宋体" w:hAnsi="宋体"/>
          <w:sz w:val="24"/>
          <w:szCs w:val="24"/>
        </w:rPr>
        <w:t>报价应为到工地交货价，其单价为综合单价：</w:t>
      </w:r>
      <w:r>
        <w:rPr>
          <w:rFonts w:hint="eastAsia" w:ascii="宋体" w:hAnsi="宋体"/>
          <w:kern w:val="0"/>
          <w:sz w:val="24"/>
          <w:szCs w:val="22"/>
          <w:lang w:val="zh-CN"/>
        </w:rPr>
        <w:t>该综合单价已综合考虑了包括但不限于生产厂家自行设计或委托第三方设产品过程中所涉及到的所有费用、生产/制作成本（包括人工费、机械、材料、生产办公场地使用费用、企业管理费）、利润、检测费、包装、运输及装卸费（包括局部区域需使用叉车运输至甲方指定区域）、材料/设备保险费、工厂内储存保管、质量保证期内的维护费（含包修包换费）、相关税费与合同包含的所有风险、责任等全部费用（但不包括建设方、承包单位的采管费）；采购单位有权根据工程建设需要增减调整采购数量，但供应商报价中的综合单价不作调整（注：到场产品出现破损、缺角、崩边、裂痕、色差、色斑、纹理不正等均为不合格产品；运输及装卸过程中产生的不合格产品已包含在报价中，此过程中损坏产品的费用由供货商负责）。</w:t>
      </w:r>
    </w:p>
    <w:p>
      <w:pPr>
        <w:tabs>
          <w:tab w:val="left" w:pos="105"/>
          <w:tab w:val="left" w:pos="735"/>
          <w:tab w:val="left" w:pos="945"/>
          <w:tab w:val="left" w:pos="3360"/>
        </w:tabs>
        <w:adjustRightInd w:val="0"/>
        <w:snapToGrid w:val="0"/>
        <w:spacing w:line="360" w:lineRule="auto"/>
        <w:ind w:firstLine="480" w:firstLineChars="200"/>
        <w:rPr>
          <w:rFonts w:ascii="宋体" w:hAnsi="宋体"/>
          <w:kern w:val="0"/>
          <w:sz w:val="24"/>
          <w:szCs w:val="22"/>
          <w:lang w:val="zh-CN"/>
        </w:rPr>
      </w:pPr>
      <w:r>
        <w:rPr>
          <w:rFonts w:hint="eastAsia" w:ascii="宋体" w:hAnsi="宋体"/>
          <w:kern w:val="0"/>
          <w:sz w:val="24"/>
          <w:szCs w:val="22"/>
          <w:lang w:val="zh-CN"/>
        </w:rPr>
        <w:t>2、乙方现场操作须服从甲方安全管理，做好安全防护，自行承担安全责任及费用。</w:t>
      </w:r>
    </w:p>
    <w:p>
      <w:pPr>
        <w:tabs>
          <w:tab w:val="left" w:pos="105"/>
          <w:tab w:val="left" w:pos="735"/>
          <w:tab w:val="left" w:pos="945"/>
          <w:tab w:val="left" w:pos="3360"/>
        </w:tabs>
        <w:adjustRightInd w:val="0"/>
        <w:snapToGrid w:val="0"/>
        <w:spacing w:line="360" w:lineRule="auto"/>
        <w:ind w:firstLine="480" w:firstLineChars="200"/>
        <w:rPr>
          <w:rFonts w:ascii="宋体" w:hAnsi="宋体"/>
          <w:kern w:val="0"/>
          <w:sz w:val="24"/>
          <w:szCs w:val="22"/>
          <w:lang w:val="zh-CN"/>
        </w:rPr>
      </w:pPr>
      <w:r>
        <w:rPr>
          <w:rFonts w:hint="eastAsia" w:ascii="宋体" w:hAnsi="宋体"/>
          <w:kern w:val="0"/>
          <w:sz w:val="24"/>
          <w:szCs w:val="22"/>
          <w:lang w:val="zh-CN"/>
        </w:rPr>
        <w:t>3、本合同采购材料用于珠海横琴新区综合开发项目天沐河防洪及景观工程（景观工程）。</w:t>
      </w:r>
    </w:p>
    <w:p>
      <w:pPr>
        <w:autoSpaceDE w:val="0"/>
        <w:autoSpaceDN w:val="0"/>
        <w:adjustRightInd w:val="0"/>
        <w:spacing w:line="440" w:lineRule="exact"/>
        <w:ind w:firstLine="482" w:firstLineChars="200"/>
        <w:jc w:val="left"/>
        <w:outlineLvl w:val="0"/>
        <w:rPr>
          <w:rFonts w:ascii="宋体" w:hAnsi="宋体"/>
          <w:b/>
          <w:sz w:val="24"/>
        </w:rPr>
      </w:pPr>
      <w:r>
        <w:rPr>
          <w:rFonts w:hint="eastAsia" w:ascii="宋体" w:hAnsi="宋体"/>
          <w:b/>
          <w:sz w:val="24"/>
        </w:rPr>
        <w:t>第二条  产品质量标准</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sz w:val="24"/>
        </w:rPr>
        <w:t>产品的质量标准满足甲方提供的设计图纸、</w:t>
      </w:r>
      <w:r>
        <w:rPr>
          <w:rFonts w:ascii="宋体" w:hAnsi="宋体"/>
          <w:sz w:val="24"/>
        </w:rPr>
        <w:t>有关问题说明</w:t>
      </w:r>
      <w:r>
        <w:rPr>
          <w:rFonts w:hint="eastAsia" w:ascii="宋体" w:hAnsi="宋体"/>
          <w:sz w:val="24"/>
        </w:rPr>
        <w:t>的要求及现行质量标准，并达到合格要求。</w:t>
      </w:r>
    </w:p>
    <w:p>
      <w:pPr>
        <w:autoSpaceDE w:val="0"/>
        <w:autoSpaceDN w:val="0"/>
        <w:adjustRightInd w:val="0"/>
        <w:spacing w:line="440" w:lineRule="exact"/>
        <w:ind w:firstLine="482" w:firstLineChars="200"/>
        <w:jc w:val="left"/>
        <w:outlineLvl w:val="0"/>
        <w:rPr>
          <w:rFonts w:ascii="宋体" w:hAnsi="宋体"/>
          <w:b/>
          <w:kern w:val="0"/>
          <w:sz w:val="24"/>
          <w:lang w:val="zh-CN"/>
        </w:rPr>
      </w:pPr>
      <w:r>
        <w:rPr>
          <w:rFonts w:hint="eastAsia" w:ascii="宋体" w:hAnsi="宋体"/>
          <w:b/>
          <w:sz w:val="24"/>
        </w:rPr>
        <w:t xml:space="preserve">第三条  </w:t>
      </w:r>
      <w:r>
        <w:rPr>
          <w:rFonts w:hint="eastAsia" w:ascii="宋体" w:hAnsi="宋体"/>
          <w:b/>
          <w:kern w:val="0"/>
          <w:sz w:val="24"/>
          <w:lang w:val="zh-CN"/>
        </w:rPr>
        <w:t>计量方法</w:t>
      </w:r>
    </w:p>
    <w:p>
      <w:pPr>
        <w:autoSpaceDE w:val="0"/>
        <w:autoSpaceDN w:val="0"/>
        <w:adjustRightInd w:val="0"/>
        <w:spacing w:line="440" w:lineRule="exact"/>
        <w:ind w:firstLine="480" w:firstLineChars="200"/>
        <w:jc w:val="left"/>
        <w:rPr>
          <w:rFonts w:ascii="宋体" w:hAnsi="宋体"/>
          <w:kern w:val="0"/>
          <w:sz w:val="24"/>
          <w:szCs w:val="24"/>
          <w:lang w:val="zh-CN"/>
        </w:rPr>
      </w:pPr>
      <w:r>
        <w:rPr>
          <w:rFonts w:hint="eastAsia" w:ascii="宋体" w:hAnsi="宋体"/>
          <w:kern w:val="0"/>
          <w:sz w:val="24"/>
          <w:lang w:val="zh-CN"/>
        </w:rPr>
        <w:t>执行国家相关计量标准，按询、报价文件约定计量单位结合实际双方确认交货计量</w:t>
      </w:r>
      <w:r>
        <w:rPr>
          <w:rFonts w:ascii="宋体" w:hAnsi="宋体"/>
          <w:kern w:val="0"/>
          <w:sz w:val="24"/>
          <w:szCs w:val="24"/>
          <w:lang w:val="zh-CN"/>
        </w:rPr>
        <w:t>。</w:t>
      </w:r>
    </w:p>
    <w:p>
      <w:pPr>
        <w:autoSpaceDE w:val="0"/>
        <w:autoSpaceDN w:val="0"/>
        <w:adjustRightInd w:val="0"/>
        <w:spacing w:line="440" w:lineRule="exact"/>
        <w:ind w:firstLine="482" w:firstLineChars="200"/>
        <w:jc w:val="left"/>
        <w:outlineLvl w:val="0"/>
        <w:rPr>
          <w:rFonts w:ascii="宋体" w:hAnsi="宋体"/>
          <w:b/>
          <w:kern w:val="0"/>
          <w:sz w:val="24"/>
          <w:lang w:val="zh-CN"/>
        </w:rPr>
      </w:pPr>
      <w:r>
        <w:rPr>
          <w:rFonts w:hint="eastAsia" w:ascii="宋体" w:hAnsi="宋体"/>
          <w:b/>
          <w:kern w:val="0"/>
          <w:sz w:val="24"/>
          <w:lang w:val="zh-CN"/>
        </w:rPr>
        <w:t>第四条  包装方式和包装品的处理</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本合同项下产品的包装标准首先应足以保护产品在运输、装卸等交付甲方前等过程中的安全，</w:t>
      </w:r>
      <w:r>
        <w:rPr>
          <w:rFonts w:ascii="宋体" w:hAnsi="宋体"/>
          <w:kern w:val="0"/>
          <w:sz w:val="24"/>
          <w:szCs w:val="24"/>
          <w:lang w:val="zh-CN"/>
        </w:rPr>
        <w:t>确保</w:t>
      </w:r>
      <w:r>
        <w:rPr>
          <w:rFonts w:hint="eastAsia" w:ascii="宋体" w:hAnsi="宋体" w:cs="宋体"/>
          <w:kern w:val="0"/>
          <w:sz w:val="24"/>
          <w:szCs w:val="24"/>
        </w:rPr>
        <w:t>材料</w:t>
      </w:r>
      <w:r>
        <w:rPr>
          <w:rFonts w:ascii="宋体" w:hAnsi="宋体"/>
          <w:kern w:val="0"/>
          <w:sz w:val="24"/>
          <w:szCs w:val="24"/>
          <w:lang w:val="zh-CN"/>
        </w:rPr>
        <w:t>在运输过程中</w:t>
      </w:r>
      <w:r>
        <w:rPr>
          <w:rFonts w:hint="eastAsia" w:ascii="宋体" w:hAnsi="宋体"/>
          <w:kern w:val="0"/>
          <w:sz w:val="24"/>
          <w:szCs w:val="24"/>
          <w:lang w:val="zh-CN"/>
        </w:rPr>
        <w:t>不</w:t>
      </w:r>
      <w:r>
        <w:rPr>
          <w:rFonts w:ascii="宋体" w:hAnsi="宋体"/>
          <w:kern w:val="0"/>
          <w:sz w:val="24"/>
          <w:szCs w:val="24"/>
          <w:lang w:val="zh-CN"/>
        </w:rPr>
        <w:t>变形</w:t>
      </w:r>
      <w:r>
        <w:rPr>
          <w:rFonts w:hint="eastAsia" w:ascii="宋体" w:hAnsi="宋体"/>
          <w:kern w:val="0"/>
          <w:sz w:val="24"/>
          <w:szCs w:val="24"/>
          <w:lang w:val="zh-CN"/>
        </w:rPr>
        <w:t>、不受损</w:t>
      </w:r>
      <w:r>
        <w:rPr>
          <w:rFonts w:hint="eastAsia" w:ascii="宋体" w:hAnsi="宋体"/>
          <w:kern w:val="0"/>
          <w:sz w:val="24"/>
          <w:lang w:val="zh-CN"/>
        </w:rPr>
        <w:t>，包装材料以及包装费用由乙方承担，</w:t>
      </w:r>
      <w:r>
        <w:rPr>
          <w:rFonts w:ascii="宋体" w:hAnsi="宋体"/>
          <w:kern w:val="0"/>
          <w:sz w:val="24"/>
          <w:szCs w:val="24"/>
          <w:lang w:val="zh-CN"/>
        </w:rPr>
        <w:t>甲方不负责退回包装物</w:t>
      </w:r>
      <w:r>
        <w:rPr>
          <w:rFonts w:hint="eastAsia" w:ascii="宋体" w:hAnsi="宋体"/>
          <w:kern w:val="0"/>
          <w:sz w:val="24"/>
          <w:lang w:val="zh-CN"/>
        </w:rPr>
        <w:t>。</w:t>
      </w:r>
    </w:p>
    <w:p>
      <w:pPr>
        <w:autoSpaceDE w:val="0"/>
        <w:autoSpaceDN w:val="0"/>
        <w:adjustRightInd w:val="0"/>
        <w:spacing w:line="440" w:lineRule="exact"/>
        <w:ind w:firstLine="482" w:firstLineChars="200"/>
        <w:jc w:val="left"/>
        <w:outlineLvl w:val="0"/>
        <w:rPr>
          <w:rFonts w:ascii="宋体" w:hAnsi="宋体"/>
          <w:b/>
          <w:kern w:val="0"/>
          <w:sz w:val="24"/>
          <w:lang w:val="zh-CN"/>
        </w:rPr>
      </w:pPr>
      <w:r>
        <w:rPr>
          <w:rFonts w:hint="eastAsia" w:ascii="宋体" w:hAnsi="宋体"/>
          <w:b/>
          <w:kern w:val="0"/>
          <w:sz w:val="24"/>
          <w:lang w:val="zh-CN"/>
        </w:rPr>
        <w:t>第五条  产品的交货方法、运输方式、交货地（包括专用线、码头）</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1、交货方法，乙方负责送货（乙方承担运费等相关费用及运输风险，并严格遵守交通安全法律法规）；</w:t>
      </w:r>
    </w:p>
    <w:p>
      <w:pPr>
        <w:autoSpaceDE w:val="0"/>
        <w:autoSpaceDN w:val="0"/>
        <w:adjustRightInd w:val="0"/>
        <w:spacing w:line="440" w:lineRule="exact"/>
        <w:ind w:firstLine="480" w:firstLineChars="200"/>
        <w:jc w:val="left"/>
        <w:rPr>
          <w:rFonts w:ascii="宋体" w:hAnsi="宋体"/>
          <w:kern w:val="0"/>
          <w:sz w:val="24"/>
          <w:szCs w:val="24"/>
          <w:lang w:val="zh-CN"/>
        </w:rPr>
      </w:pPr>
      <w:r>
        <w:rPr>
          <w:rFonts w:ascii="宋体" w:hAnsi="宋体"/>
          <w:kern w:val="0"/>
          <w:sz w:val="24"/>
          <w:lang w:val="zh-CN"/>
        </w:rPr>
        <w:t>2</w:t>
      </w:r>
      <w:r>
        <w:rPr>
          <w:rFonts w:hint="eastAsia" w:ascii="宋体" w:hAnsi="宋体"/>
          <w:kern w:val="0"/>
          <w:sz w:val="24"/>
          <w:lang w:val="zh-CN"/>
        </w:rPr>
        <w:t>、</w:t>
      </w:r>
      <w:r>
        <w:rPr>
          <w:rFonts w:ascii="宋体" w:hAnsi="宋体"/>
          <w:kern w:val="0"/>
          <w:sz w:val="24"/>
          <w:szCs w:val="24"/>
          <w:lang w:val="zh-CN"/>
        </w:rPr>
        <w:t>运输方式：汽运；</w:t>
      </w:r>
    </w:p>
    <w:p>
      <w:pPr>
        <w:autoSpaceDE w:val="0"/>
        <w:autoSpaceDN w:val="0"/>
        <w:adjustRightInd w:val="0"/>
        <w:spacing w:line="440" w:lineRule="exact"/>
        <w:ind w:firstLine="480" w:firstLineChars="200"/>
        <w:jc w:val="left"/>
        <w:rPr>
          <w:rFonts w:ascii="宋体" w:hAnsi="宋体"/>
          <w:kern w:val="0"/>
          <w:sz w:val="24"/>
          <w:szCs w:val="24"/>
          <w:lang w:val="zh-CN"/>
        </w:rPr>
      </w:pPr>
      <w:r>
        <w:rPr>
          <w:rFonts w:ascii="宋体" w:hAnsi="宋体"/>
          <w:kern w:val="0"/>
          <w:sz w:val="24"/>
          <w:lang w:val="zh-CN"/>
        </w:rPr>
        <w:t>3</w:t>
      </w:r>
      <w:r>
        <w:rPr>
          <w:rFonts w:hint="eastAsia" w:ascii="宋体" w:hAnsi="宋体"/>
          <w:kern w:val="0"/>
          <w:sz w:val="24"/>
          <w:lang w:val="zh-CN"/>
        </w:rPr>
        <w:t>、</w:t>
      </w:r>
      <w:r>
        <w:rPr>
          <w:rFonts w:ascii="宋体" w:hAnsi="宋体"/>
          <w:kern w:val="0"/>
          <w:sz w:val="24"/>
          <w:szCs w:val="24"/>
          <w:lang w:val="zh-CN"/>
        </w:rPr>
        <w:t>交货地：</w:t>
      </w:r>
      <w:r>
        <w:rPr>
          <w:rFonts w:ascii="宋体" w:hAnsi="宋体" w:cs="仿宋_GB2312"/>
          <w:bCs/>
          <w:sz w:val="24"/>
          <w:szCs w:val="24"/>
        </w:rPr>
        <w:t>****</w:t>
      </w:r>
      <w:r>
        <w:rPr>
          <w:rFonts w:hint="eastAsia" w:ascii="宋体" w:hAnsi="宋体"/>
          <w:kern w:val="0"/>
          <w:sz w:val="24"/>
          <w:szCs w:val="24"/>
          <w:lang w:val="zh-CN"/>
        </w:rPr>
        <w:t>工程</w:t>
      </w:r>
      <w:r>
        <w:rPr>
          <w:rFonts w:ascii="宋体" w:hAnsi="宋体"/>
          <w:kern w:val="0"/>
          <w:sz w:val="24"/>
          <w:szCs w:val="24"/>
          <w:lang w:val="zh-CN"/>
        </w:rPr>
        <w:t>施工现场；</w:t>
      </w:r>
    </w:p>
    <w:p>
      <w:pPr>
        <w:autoSpaceDE w:val="0"/>
        <w:autoSpaceDN w:val="0"/>
        <w:adjustRightInd w:val="0"/>
        <w:spacing w:line="440" w:lineRule="exact"/>
        <w:ind w:firstLine="480" w:firstLineChars="200"/>
        <w:jc w:val="left"/>
        <w:rPr>
          <w:rFonts w:ascii="宋体" w:hAnsi="宋体"/>
          <w:kern w:val="0"/>
          <w:sz w:val="24"/>
          <w:szCs w:val="24"/>
          <w:lang w:val="zh-CN"/>
        </w:rPr>
      </w:pPr>
      <w:r>
        <w:rPr>
          <w:rFonts w:ascii="宋体" w:hAnsi="宋体"/>
          <w:kern w:val="0"/>
          <w:sz w:val="24"/>
          <w:lang w:val="zh-CN"/>
        </w:rPr>
        <w:t>4</w:t>
      </w:r>
      <w:r>
        <w:rPr>
          <w:rFonts w:hint="eastAsia" w:ascii="宋体" w:hAnsi="宋体"/>
          <w:kern w:val="0"/>
          <w:sz w:val="24"/>
          <w:lang w:val="zh-CN"/>
        </w:rPr>
        <w:t>、</w:t>
      </w:r>
      <w:r>
        <w:rPr>
          <w:rFonts w:ascii="宋体" w:hAnsi="宋体"/>
          <w:kern w:val="0"/>
          <w:sz w:val="24"/>
          <w:szCs w:val="24"/>
          <w:lang w:val="zh-CN"/>
        </w:rPr>
        <w:t>接货单位（或接货人）：</w:t>
      </w:r>
      <w:r>
        <w:rPr>
          <w:rFonts w:ascii="宋体" w:hAnsi="宋体" w:cs="仿宋_GB2312"/>
          <w:bCs/>
          <w:sz w:val="24"/>
          <w:szCs w:val="24"/>
        </w:rPr>
        <w:t>****</w:t>
      </w:r>
      <w:r>
        <w:rPr>
          <w:rFonts w:ascii="宋体" w:hAnsi="宋体"/>
          <w:kern w:val="0"/>
          <w:sz w:val="24"/>
          <w:szCs w:val="24"/>
          <w:lang w:val="zh-CN"/>
        </w:rPr>
        <w:t>；</w:t>
      </w:r>
    </w:p>
    <w:p>
      <w:pPr>
        <w:autoSpaceDE w:val="0"/>
        <w:autoSpaceDN w:val="0"/>
        <w:adjustRightInd w:val="0"/>
        <w:spacing w:line="440" w:lineRule="exact"/>
        <w:ind w:firstLine="480" w:firstLineChars="200"/>
        <w:jc w:val="left"/>
        <w:rPr>
          <w:rFonts w:ascii="宋体" w:hAnsi="宋体"/>
          <w:kern w:val="0"/>
          <w:sz w:val="24"/>
          <w:szCs w:val="24"/>
          <w:lang w:val="zh-CN"/>
        </w:rPr>
      </w:pPr>
      <w:r>
        <w:rPr>
          <w:rFonts w:ascii="宋体" w:hAnsi="宋体"/>
          <w:kern w:val="0"/>
          <w:sz w:val="24"/>
          <w:lang w:val="zh-CN"/>
        </w:rPr>
        <w:t>5</w:t>
      </w:r>
      <w:r>
        <w:rPr>
          <w:rFonts w:hint="eastAsia" w:ascii="宋体" w:hAnsi="宋体"/>
          <w:kern w:val="0"/>
          <w:sz w:val="24"/>
          <w:lang w:val="zh-CN"/>
        </w:rPr>
        <w:t>、</w:t>
      </w:r>
      <w:r>
        <w:rPr>
          <w:rFonts w:ascii="宋体" w:hAnsi="宋体"/>
          <w:kern w:val="0"/>
          <w:sz w:val="24"/>
          <w:szCs w:val="24"/>
          <w:lang w:val="zh-CN"/>
        </w:rPr>
        <w:t>买卖相关的单证转移：交货时卖方应提供</w:t>
      </w:r>
      <w:r>
        <w:rPr>
          <w:rFonts w:hint="eastAsia" w:ascii="宋体" w:hAnsi="宋体"/>
          <w:kern w:val="0"/>
          <w:sz w:val="24"/>
          <w:szCs w:val="24"/>
          <w:lang w:val="zh-CN"/>
        </w:rPr>
        <w:t>产品</w:t>
      </w:r>
      <w:r>
        <w:rPr>
          <w:rFonts w:ascii="宋体" w:hAnsi="宋体"/>
          <w:kern w:val="0"/>
          <w:sz w:val="24"/>
          <w:szCs w:val="24"/>
          <w:lang w:val="zh-CN"/>
        </w:rPr>
        <w:t>质量证明及规范要求的相关出厂资料原件一式</w:t>
      </w:r>
      <w:r>
        <w:rPr>
          <w:rFonts w:ascii="宋体" w:hAnsi="宋体" w:cs="仿宋_GB2312"/>
          <w:bCs/>
          <w:sz w:val="24"/>
          <w:szCs w:val="24"/>
        </w:rPr>
        <w:t>7</w:t>
      </w:r>
      <w:r>
        <w:rPr>
          <w:rFonts w:ascii="宋体" w:hAnsi="宋体"/>
          <w:kern w:val="0"/>
          <w:sz w:val="24"/>
          <w:szCs w:val="24"/>
          <w:lang w:val="zh-CN"/>
        </w:rPr>
        <w:t>份；</w:t>
      </w:r>
    </w:p>
    <w:p>
      <w:pPr>
        <w:autoSpaceDE w:val="0"/>
        <w:autoSpaceDN w:val="0"/>
        <w:adjustRightInd w:val="0"/>
        <w:spacing w:line="440" w:lineRule="exact"/>
        <w:ind w:firstLine="480" w:firstLineChars="200"/>
        <w:jc w:val="left"/>
        <w:rPr>
          <w:rFonts w:ascii="宋体" w:hAnsi="宋体"/>
          <w:kern w:val="0"/>
          <w:sz w:val="24"/>
          <w:szCs w:val="24"/>
          <w:lang w:val="zh-CN"/>
        </w:rPr>
      </w:pPr>
      <w:r>
        <w:rPr>
          <w:rFonts w:ascii="宋体" w:hAnsi="宋体"/>
          <w:kern w:val="0"/>
          <w:sz w:val="24"/>
          <w:lang w:val="zh-CN"/>
        </w:rPr>
        <w:t>6</w:t>
      </w:r>
      <w:r>
        <w:rPr>
          <w:rFonts w:hint="eastAsia" w:ascii="宋体" w:hAnsi="宋体"/>
          <w:kern w:val="0"/>
          <w:sz w:val="24"/>
          <w:lang w:val="zh-CN"/>
        </w:rPr>
        <w:t>、</w:t>
      </w:r>
      <w:r>
        <w:rPr>
          <w:rFonts w:ascii="宋体" w:hAnsi="宋体"/>
          <w:kern w:val="0"/>
          <w:sz w:val="24"/>
          <w:szCs w:val="24"/>
          <w:lang w:val="zh-CN"/>
        </w:rPr>
        <w:t>装卸方式及费用：由</w:t>
      </w:r>
      <w:r>
        <w:rPr>
          <w:rFonts w:hint="eastAsia" w:ascii="宋体" w:hAnsi="宋体"/>
          <w:kern w:val="0"/>
          <w:sz w:val="24"/>
          <w:szCs w:val="24"/>
          <w:lang w:val="zh-CN"/>
        </w:rPr>
        <w:t>乙方</w:t>
      </w:r>
      <w:r>
        <w:rPr>
          <w:rFonts w:ascii="宋体" w:hAnsi="宋体"/>
          <w:kern w:val="0"/>
          <w:sz w:val="24"/>
          <w:szCs w:val="24"/>
          <w:lang w:val="zh-CN"/>
        </w:rPr>
        <w:t>负责装车及卸车，所产生费用和风险由</w:t>
      </w:r>
      <w:r>
        <w:rPr>
          <w:rFonts w:hint="eastAsia" w:ascii="宋体" w:hAnsi="宋体"/>
          <w:kern w:val="0"/>
          <w:sz w:val="24"/>
          <w:szCs w:val="24"/>
          <w:lang w:val="zh-CN"/>
        </w:rPr>
        <w:t>乙方</w:t>
      </w:r>
      <w:r>
        <w:rPr>
          <w:rFonts w:ascii="宋体" w:hAnsi="宋体"/>
          <w:kern w:val="0"/>
          <w:sz w:val="24"/>
          <w:szCs w:val="24"/>
          <w:lang w:val="zh-CN"/>
        </w:rPr>
        <w:t>承担；</w:t>
      </w:r>
    </w:p>
    <w:p>
      <w:pPr>
        <w:autoSpaceDE w:val="0"/>
        <w:autoSpaceDN w:val="0"/>
        <w:adjustRightInd w:val="0"/>
        <w:spacing w:line="440" w:lineRule="exact"/>
        <w:ind w:firstLine="480" w:firstLineChars="200"/>
        <w:jc w:val="left"/>
        <w:rPr>
          <w:rFonts w:ascii="宋体" w:hAnsi="宋体"/>
          <w:kern w:val="0"/>
          <w:sz w:val="24"/>
          <w:u w:val="single"/>
          <w:lang w:val="zh-CN"/>
        </w:rPr>
      </w:pPr>
      <w:r>
        <w:rPr>
          <w:rFonts w:hint="eastAsia" w:ascii="宋体" w:hAnsi="宋体"/>
          <w:kern w:val="0"/>
          <w:sz w:val="24"/>
          <w:lang w:val="zh-CN"/>
        </w:rPr>
        <w:t>7、乙方不得在送货凭证上增加合同内容或变更本合同内容，若送货凭证有关内容与本合同约定不符的，以本合同为准。</w:t>
      </w:r>
    </w:p>
    <w:p>
      <w:pPr>
        <w:autoSpaceDE w:val="0"/>
        <w:autoSpaceDN w:val="0"/>
        <w:adjustRightInd w:val="0"/>
        <w:spacing w:line="440" w:lineRule="exact"/>
        <w:ind w:firstLine="482" w:firstLineChars="200"/>
        <w:jc w:val="left"/>
        <w:outlineLvl w:val="0"/>
        <w:rPr>
          <w:rFonts w:ascii="宋体" w:hAnsi="宋体"/>
          <w:b/>
          <w:kern w:val="0"/>
          <w:sz w:val="24"/>
          <w:lang w:val="zh-CN"/>
        </w:rPr>
      </w:pPr>
      <w:r>
        <w:rPr>
          <w:rFonts w:hint="eastAsia" w:ascii="宋体" w:hAnsi="宋体"/>
          <w:b/>
          <w:kern w:val="0"/>
          <w:sz w:val="24"/>
          <w:lang w:val="zh-CN"/>
        </w:rPr>
        <w:t>第六条  产品的交（提）货期限</w:t>
      </w:r>
    </w:p>
    <w:p>
      <w:pPr>
        <w:autoSpaceDE w:val="0"/>
        <w:autoSpaceDN w:val="0"/>
        <w:adjustRightInd w:val="0"/>
        <w:spacing w:line="440" w:lineRule="exact"/>
        <w:ind w:firstLine="480" w:firstLineChars="200"/>
        <w:jc w:val="left"/>
        <w:rPr>
          <w:rFonts w:ascii="宋体" w:hAnsi="宋体"/>
          <w:kern w:val="0"/>
          <w:sz w:val="24"/>
          <w:szCs w:val="24"/>
          <w:lang w:val="zh-CN"/>
        </w:rPr>
      </w:pPr>
      <w:r>
        <w:rPr>
          <w:rFonts w:ascii="宋体" w:hAnsi="宋体"/>
          <w:kern w:val="0"/>
          <w:sz w:val="24"/>
          <w:szCs w:val="24"/>
          <w:lang w:val="zh-CN"/>
        </w:rPr>
        <w:t>产品的交货期限：</w:t>
      </w:r>
      <w:r>
        <w:rPr>
          <w:rFonts w:hint="eastAsia" w:ascii="宋体" w:hAnsi="宋体"/>
          <w:kern w:val="0"/>
          <w:sz w:val="24"/>
          <w:szCs w:val="24"/>
          <w:lang w:val="zh-CN"/>
        </w:rPr>
        <w:t>计划</w:t>
      </w:r>
      <w:r>
        <w:rPr>
          <w:rFonts w:ascii="宋体" w:hAnsi="宋体"/>
          <w:kern w:val="0"/>
          <w:sz w:val="24"/>
          <w:szCs w:val="24"/>
          <w:lang w:val="zh-CN"/>
        </w:rPr>
        <w:t>在</w:t>
      </w:r>
      <w:r>
        <w:rPr>
          <w:rFonts w:hint="eastAsia" w:ascii="宋体" w:hAnsi="宋体"/>
          <w:kern w:val="0"/>
          <w:sz w:val="24"/>
          <w:szCs w:val="24"/>
          <w:lang w:val="zh-CN"/>
        </w:rPr>
        <w:t>合同签订后或收发甲方发货通知后签订后</w:t>
      </w:r>
      <w:r>
        <w:rPr>
          <w:rFonts w:hint="eastAsia" w:ascii="宋体" w:hAnsi="宋体"/>
          <w:kern w:val="0"/>
          <w:sz w:val="24"/>
          <w:szCs w:val="24"/>
        </w:rPr>
        <w:t>5</w:t>
      </w:r>
      <w:r>
        <w:rPr>
          <w:rFonts w:hint="eastAsia" w:ascii="宋体" w:hAnsi="宋体"/>
          <w:kern w:val="0"/>
          <w:sz w:val="24"/>
          <w:szCs w:val="24"/>
          <w:lang w:val="zh-CN"/>
        </w:rPr>
        <w:t>天内</w:t>
      </w:r>
      <w:r>
        <w:rPr>
          <w:rFonts w:ascii="宋体" w:hAnsi="宋体"/>
          <w:kern w:val="0"/>
          <w:sz w:val="24"/>
          <w:szCs w:val="24"/>
          <w:lang w:val="zh-CN"/>
        </w:rPr>
        <w:t>将全部</w:t>
      </w:r>
      <w:r>
        <w:rPr>
          <w:rFonts w:hint="eastAsia" w:ascii="宋体" w:hAnsi="宋体"/>
          <w:kern w:val="0"/>
          <w:sz w:val="24"/>
          <w:szCs w:val="24"/>
          <w:lang w:val="zh-CN"/>
        </w:rPr>
        <w:t>材料</w:t>
      </w:r>
      <w:r>
        <w:rPr>
          <w:rFonts w:ascii="宋体" w:hAnsi="宋体"/>
          <w:kern w:val="0"/>
          <w:sz w:val="24"/>
          <w:szCs w:val="24"/>
          <w:lang w:val="zh-CN"/>
        </w:rPr>
        <w:t>供应至交货地点，具体发货时间</w:t>
      </w:r>
      <w:r>
        <w:rPr>
          <w:rFonts w:hint="eastAsia" w:ascii="宋体" w:hAnsi="宋体"/>
          <w:kern w:val="0"/>
          <w:sz w:val="24"/>
          <w:szCs w:val="24"/>
          <w:lang w:val="zh-CN"/>
        </w:rPr>
        <w:t>由甲</w:t>
      </w:r>
      <w:r>
        <w:rPr>
          <w:rFonts w:ascii="宋体" w:hAnsi="宋体"/>
          <w:kern w:val="0"/>
          <w:sz w:val="24"/>
          <w:szCs w:val="24"/>
          <w:lang w:val="zh-CN"/>
        </w:rPr>
        <w:t>方提前</w:t>
      </w:r>
      <w:r>
        <w:rPr>
          <w:rFonts w:hint="eastAsia" w:ascii="宋体" w:hAnsi="宋体"/>
          <w:sz w:val="24"/>
          <w:szCs w:val="24"/>
        </w:rPr>
        <w:t>5</w:t>
      </w:r>
      <w:r>
        <w:rPr>
          <w:rFonts w:hint="eastAsia" w:ascii="宋体" w:hAnsi="宋体"/>
          <w:kern w:val="0"/>
          <w:sz w:val="24"/>
          <w:szCs w:val="24"/>
          <w:lang w:val="zh-CN"/>
        </w:rPr>
        <w:t>天</w:t>
      </w:r>
      <w:r>
        <w:rPr>
          <w:rFonts w:ascii="宋体" w:hAnsi="宋体"/>
          <w:kern w:val="0"/>
          <w:sz w:val="24"/>
          <w:szCs w:val="24"/>
          <w:lang w:val="zh-CN"/>
        </w:rPr>
        <w:t>书面通知</w:t>
      </w:r>
      <w:r>
        <w:rPr>
          <w:rFonts w:hint="eastAsia" w:ascii="宋体" w:hAnsi="宋体"/>
          <w:kern w:val="0"/>
          <w:sz w:val="24"/>
          <w:szCs w:val="24"/>
          <w:lang w:val="zh-CN"/>
        </w:rPr>
        <w:t>乙</w:t>
      </w:r>
      <w:r>
        <w:rPr>
          <w:rFonts w:ascii="宋体" w:hAnsi="宋体"/>
          <w:kern w:val="0"/>
          <w:sz w:val="24"/>
          <w:szCs w:val="24"/>
          <w:lang w:val="zh-CN"/>
        </w:rPr>
        <w:t>方。</w:t>
      </w:r>
    </w:p>
    <w:p>
      <w:pPr>
        <w:autoSpaceDE w:val="0"/>
        <w:autoSpaceDN w:val="0"/>
        <w:adjustRightInd w:val="0"/>
        <w:spacing w:line="440" w:lineRule="exact"/>
        <w:ind w:firstLine="482" w:firstLineChars="200"/>
        <w:jc w:val="left"/>
        <w:outlineLvl w:val="0"/>
        <w:rPr>
          <w:rFonts w:ascii="宋体" w:hAnsi="宋体"/>
          <w:b/>
          <w:kern w:val="0"/>
          <w:sz w:val="24"/>
          <w:lang w:val="zh-CN"/>
        </w:rPr>
      </w:pPr>
      <w:r>
        <w:rPr>
          <w:rFonts w:hint="eastAsia" w:ascii="宋体" w:hAnsi="宋体"/>
          <w:b/>
          <w:kern w:val="0"/>
          <w:sz w:val="24"/>
          <w:lang w:val="zh-CN"/>
        </w:rPr>
        <w:t>第七条  验收</w:t>
      </w:r>
    </w:p>
    <w:p>
      <w:pPr>
        <w:autoSpaceDE w:val="0"/>
        <w:autoSpaceDN w:val="0"/>
        <w:adjustRightInd w:val="0"/>
        <w:spacing w:line="440" w:lineRule="exact"/>
        <w:ind w:firstLine="480" w:firstLineChars="200"/>
        <w:jc w:val="left"/>
        <w:rPr>
          <w:rFonts w:ascii="宋体" w:hAnsi="宋体"/>
          <w:kern w:val="0"/>
          <w:sz w:val="24"/>
          <w:szCs w:val="24"/>
          <w:u w:val="single"/>
          <w:lang w:val="zh-CN"/>
        </w:rPr>
      </w:pPr>
      <w:r>
        <w:rPr>
          <w:rFonts w:ascii="宋体" w:hAnsi="宋体"/>
          <w:kern w:val="0"/>
          <w:sz w:val="24"/>
          <w:lang w:val="zh-CN"/>
        </w:rPr>
        <w:t>1</w:t>
      </w:r>
      <w:r>
        <w:rPr>
          <w:rFonts w:hint="eastAsia" w:ascii="宋体" w:hAnsi="宋体"/>
          <w:kern w:val="0"/>
          <w:sz w:val="24"/>
          <w:lang w:val="zh-CN"/>
        </w:rPr>
        <w:t>、</w:t>
      </w:r>
      <w:r>
        <w:rPr>
          <w:rFonts w:hint="eastAsia" w:ascii="宋体" w:hAnsi="宋体"/>
          <w:kern w:val="0"/>
          <w:sz w:val="24"/>
          <w:szCs w:val="24"/>
          <w:lang w:val="zh-CN"/>
        </w:rPr>
        <w:t>签</w:t>
      </w:r>
      <w:r>
        <w:rPr>
          <w:rFonts w:ascii="宋体" w:hAnsi="宋体"/>
          <w:kern w:val="0"/>
          <w:sz w:val="24"/>
          <w:szCs w:val="24"/>
          <w:lang w:val="zh-CN"/>
        </w:rPr>
        <w:t>收时间：货到现场</w:t>
      </w:r>
      <w:r>
        <w:rPr>
          <w:rFonts w:hint="eastAsia" w:ascii="宋体" w:hAnsi="宋体"/>
          <w:kern w:val="0"/>
          <w:sz w:val="24"/>
          <w:szCs w:val="24"/>
          <w:lang w:val="zh-CN"/>
        </w:rPr>
        <w:t>甲方验货签收保管，并当场签发收货单。</w:t>
      </w:r>
    </w:p>
    <w:p>
      <w:pPr>
        <w:spacing w:line="440" w:lineRule="exact"/>
        <w:ind w:firstLine="480" w:firstLineChars="200"/>
        <w:rPr>
          <w:rFonts w:ascii="宋体" w:hAnsi="宋体"/>
          <w:sz w:val="24"/>
        </w:rPr>
      </w:pPr>
      <w:r>
        <w:rPr>
          <w:rFonts w:hint="eastAsia" w:ascii="宋体" w:hAnsi="宋体"/>
          <w:kern w:val="0"/>
          <w:sz w:val="24"/>
          <w:lang w:val="zh-CN"/>
        </w:rPr>
        <w:t>2、</w:t>
      </w:r>
      <w:r>
        <w:rPr>
          <w:rFonts w:hint="eastAsia" w:ascii="宋体" w:hAnsi="宋体"/>
          <w:kern w:val="0"/>
          <w:sz w:val="24"/>
          <w:szCs w:val="24"/>
        </w:rPr>
        <w:t>如因色差、纹理及观感等质量问题经</w:t>
      </w:r>
      <w:r>
        <w:rPr>
          <w:rFonts w:ascii="宋体" w:hAnsi="宋体"/>
          <w:kern w:val="0"/>
          <w:sz w:val="24"/>
          <w:szCs w:val="24"/>
          <w:lang w:val="zh-CN"/>
        </w:rPr>
        <w:t>甲方、监理、</w:t>
      </w:r>
      <w:r>
        <w:rPr>
          <w:rFonts w:hint="eastAsia" w:ascii="宋体" w:hAnsi="宋体"/>
          <w:kern w:val="0"/>
          <w:sz w:val="24"/>
          <w:szCs w:val="24"/>
          <w:lang w:val="zh-CN"/>
        </w:rPr>
        <w:t>建设</w:t>
      </w:r>
      <w:r>
        <w:rPr>
          <w:rFonts w:ascii="宋体" w:hAnsi="宋体"/>
          <w:kern w:val="0"/>
          <w:sz w:val="24"/>
          <w:szCs w:val="24"/>
          <w:lang w:val="zh-CN"/>
        </w:rPr>
        <w:t>业主共同</w:t>
      </w:r>
      <w:r>
        <w:rPr>
          <w:rFonts w:hint="eastAsia" w:ascii="宋体" w:hAnsi="宋体"/>
          <w:kern w:val="0"/>
          <w:sz w:val="24"/>
          <w:szCs w:val="24"/>
          <w:lang w:val="zh-CN"/>
        </w:rPr>
        <w:t>复核确认无误，乙方及时更换有问题产品，如每延期1天更换将按未更换材料对应金额的0.5% 承担违约金。</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3、</w:t>
      </w:r>
      <w:r>
        <w:rPr>
          <w:rFonts w:ascii="宋体" w:hAnsi="宋体"/>
          <w:kern w:val="0"/>
          <w:sz w:val="24"/>
          <w:szCs w:val="24"/>
          <w:lang w:val="zh-CN"/>
        </w:rPr>
        <w:t>验收如发生争议，由合同签订地具有检验资格的检验机构按本合同第二条产品质标准检验标准和方法，对产品进行检验。</w:t>
      </w:r>
    </w:p>
    <w:p>
      <w:pPr>
        <w:autoSpaceDE w:val="0"/>
        <w:autoSpaceDN w:val="0"/>
        <w:adjustRightInd w:val="0"/>
        <w:spacing w:line="440" w:lineRule="exact"/>
        <w:ind w:firstLine="482" w:firstLineChars="200"/>
        <w:jc w:val="left"/>
        <w:rPr>
          <w:rFonts w:ascii="宋体" w:hAnsi="宋体"/>
          <w:b/>
          <w:sz w:val="24"/>
        </w:rPr>
      </w:pPr>
      <w:r>
        <w:rPr>
          <w:rFonts w:hint="eastAsia" w:ascii="宋体" w:hAnsi="宋体"/>
          <w:b/>
          <w:sz w:val="24"/>
        </w:rPr>
        <w:t xml:space="preserve">第八条  货款支付  </w:t>
      </w:r>
    </w:p>
    <w:p>
      <w:pPr>
        <w:autoSpaceDE w:val="0"/>
        <w:autoSpaceDN w:val="0"/>
        <w:adjustRightInd w:val="0"/>
        <w:spacing w:line="440" w:lineRule="exact"/>
        <w:ind w:firstLine="480" w:firstLineChars="200"/>
        <w:jc w:val="left"/>
        <w:rPr>
          <w:rFonts w:ascii="宋体" w:hAnsi="宋体"/>
          <w:sz w:val="24"/>
        </w:rPr>
      </w:pPr>
      <w:r>
        <w:rPr>
          <w:rFonts w:hint="eastAsia" w:ascii="宋体" w:hAnsi="宋体"/>
          <w:sz w:val="24"/>
        </w:rPr>
        <w:t>1、本合同签订后支付合同价的（□30％，□20%，</w:t>
      </w:r>
      <w:r>
        <w:rPr>
          <w:rFonts w:ascii="Segoe UI Symbol" w:hAnsi="Segoe UI Symbol" w:cs="Segoe UI Symbol"/>
          <w:sz w:val="28"/>
          <w:szCs w:val="24"/>
        </w:rPr>
        <w:t>☑</w:t>
      </w:r>
      <w:r>
        <w:rPr>
          <w:rFonts w:hint="eastAsia" w:ascii="宋体" w:hAnsi="宋体"/>
          <w:sz w:val="24"/>
        </w:rPr>
        <w:t>10%）作为（□定金，</w:t>
      </w:r>
      <w:r>
        <w:rPr>
          <w:rFonts w:ascii="Segoe UI Symbol" w:hAnsi="Segoe UI Symbol" w:cs="Segoe UI Symbol"/>
          <w:sz w:val="28"/>
          <w:szCs w:val="24"/>
        </w:rPr>
        <w:t>☑</w:t>
      </w:r>
      <w:r>
        <w:rPr>
          <w:rFonts w:hint="eastAsia" w:ascii="宋体" w:hAnsi="宋体"/>
          <w:sz w:val="24"/>
        </w:rPr>
        <w:t>预付款）支付，当</w:t>
      </w:r>
      <w:r>
        <w:rPr>
          <w:rFonts w:hint="eastAsia" w:ascii="宋体" w:hAnsi="宋体" w:cs="宋体"/>
          <w:kern w:val="0"/>
          <w:sz w:val="24"/>
          <w:szCs w:val="24"/>
        </w:rPr>
        <w:t>材料</w:t>
      </w:r>
      <w:r>
        <w:rPr>
          <w:rFonts w:hint="eastAsia" w:ascii="宋体" w:hAnsi="宋体"/>
          <w:sz w:val="24"/>
        </w:rPr>
        <w:t>货物供应至交货点并经甲方验收合格后交货后支付至已交合格货物总价款的（</w:t>
      </w:r>
      <w:r>
        <w:rPr>
          <w:rFonts w:hint="eastAsia" w:ascii="宋体" w:hAnsi="宋体"/>
          <w:sz w:val="24"/>
        </w:rPr>
        <w:sym w:font="Wingdings 2" w:char="0052"/>
      </w:r>
      <w:r>
        <w:rPr>
          <w:rFonts w:hint="eastAsia" w:ascii="宋体" w:hAnsi="宋体"/>
          <w:sz w:val="24"/>
        </w:rPr>
        <w:t>80％，□85%），当工程竣工验收后支付至供应货物总价款的（</w:t>
      </w:r>
      <w:r>
        <w:rPr>
          <w:rFonts w:ascii="Segoe UI Symbol" w:hAnsi="Segoe UI Symbol" w:cs="Segoe UI Symbol"/>
          <w:sz w:val="28"/>
          <w:szCs w:val="24"/>
        </w:rPr>
        <w:t>☑</w:t>
      </w:r>
      <w:r>
        <w:rPr>
          <w:rFonts w:hint="eastAsia" w:ascii="宋体" w:hAnsi="宋体"/>
          <w:sz w:val="24"/>
        </w:rPr>
        <w:t>95％，□100%），保修期（工程竣工验收后贰年）满后支付至</w:t>
      </w:r>
      <w:r>
        <w:rPr>
          <w:rFonts w:hint="eastAsia" w:ascii="宋体" w:hAnsi="宋体" w:cs="宋体"/>
          <w:kern w:val="0"/>
          <w:sz w:val="24"/>
          <w:szCs w:val="24"/>
        </w:rPr>
        <w:t>材料</w:t>
      </w:r>
      <w:r>
        <w:rPr>
          <w:rFonts w:hint="eastAsia" w:ascii="宋体" w:hAnsi="宋体"/>
          <w:sz w:val="24"/>
        </w:rPr>
        <w:t>款的100％。</w:t>
      </w:r>
    </w:p>
    <w:p>
      <w:pPr>
        <w:autoSpaceDE w:val="0"/>
        <w:autoSpaceDN w:val="0"/>
        <w:adjustRightInd w:val="0"/>
        <w:spacing w:line="440" w:lineRule="exact"/>
        <w:ind w:firstLine="480" w:firstLineChars="200"/>
        <w:jc w:val="left"/>
        <w:rPr>
          <w:rFonts w:ascii="宋体" w:hAnsi="宋体"/>
          <w:sz w:val="24"/>
        </w:rPr>
      </w:pPr>
      <w:r>
        <w:rPr>
          <w:rFonts w:hint="eastAsia" w:ascii="宋体" w:hAnsi="宋体"/>
          <w:sz w:val="24"/>
        </w:rPr>
        <w:t>支付预付款前供应商应向采购单位提供与预付款金额相等（即合同价的10％）的不可撤销的银行保函（注：如供应商不提供不可撤销的银行保函，则采购方无需支付预付款）。</w:t>
      </w:r>
    </w:p>
    <w:p>
      <w:pPr>
        <w:autoSpaceDE w:val="0"/>
        <w:autoSpaceDN w:val="0"/>
        <w:adjustRightInd w:val="0"/>
        <w:spacing w:line="440" w:lineRule="exact"/>
        <w:ind w:firstLine="480" w:firstLineChars="200"/>
        <w:jc w:val="left"/>
        <w:rPr>
          <w:rFonts w:ascii="宋体" w:hAnsi="宋体"/>
          <w:kern w:val="0"/>
          <w:sz w:val="24"/>
          <w:szCs w:val="24"/>
          <w:lang w:val="zh-CN"/>
        </w:rPr>
      </w:pPr>
      <w:r>
        <w:rPr>
          <w:rFonts w:hint="eastAsia" w:ascii="宋体" w:hAnsi="宋体"/>
          <w:kern w:val="0"/>
          <w:sz w:val="24"/>
          <w:lang w:val="zh-CN"/>
        </w:rPr>
        <w:t>2、</w:t>
      </w:r>
      <w:r>
        <w:rPr>
          <w:rFonts w:ascii="宋体" w:hAnsi="宋体"/>
          <w:kern w:val="0"/>
          <w:sz w:val="24"/>
          <w:szCs w:val="24"/>
          <w:lang w:val="zh-CN"/>
        </w:rPr>
        <w:t>货款的支付方式：银行转账。</w:t>
      </w:r>
    </w:p>
    <w:p>
      <w:pPr>
        <w:autoSpaceDE w:val="0"/>
        <w:autoSpaceDN w:val="0"/>
        <w:adjustRightInd w:val="0"/>
        <w:spacing w:line="440" w:lineRule="exact"/>
        <w:ind w:firstLine="480" w:firstLineChars="200"/>
        <w:jc w:val="left"/>
        <w:rPr>
          <w:rFonts w:ascii="宋体" w:hAnsi="宋体"/>
          <w:kern w:val="0"/>
          <w:sz w:val="24"/>
          <w:szCs w:val="24"/>
          <w:lang w:val="zh-CN"/>
        </w:rPr>
      </w:pPr>
      <w:r>
        <w:rPr>
          <w:rFonts w:hint="eastAsia" w:ascii="宋体" w:hAnsi="宋体"/>
          <w:kern w:val="0"/>
          <w:sz w:val="24"/>
          <w:lang w:val="zh-CN"/>
        </w:rPr>
        <w:t>3、</w:t>
      </w:r>
      <w:r>
        <w:rPr>
          <w:rFonts w:hint="eastAsia" w:ascii="宋体" w:hAnsi="宋体"/>
          <w:kern w:val="0"/>
          <w:sz w:val="24"/>
          <w:szCs w:val="24"/>
          <w:lang w:val="zh-CN"/>
        </w:rPr>
        <w:t>乙方在甲方付款前，须提供等额增值税发票。</w:t>
      </w:r>
    </w:p>
    <w:p>
      <w:pPr>
        <w:spacing w:line="440" w:lineRule="exact"/>
        <w:ind w:firstLine="482" w:firstLineChars="200"/>
        <w:rPr>
          <w:rFonts w:ascii="宋体" w:hAnsi="宋体"/>
          <w:b/>
          <w:bCs/>
          <w:kern w:val="0"/>
          <w:sz w:val="24"/>
          <w:lang w:val="zh-CN"/>
        </w:rPr>
      </w:pPr>
      <w:r>
        <w:rPr>
          <w:rFonts w:hint="eastAsia" w:ascii="宋体" w:hAnsi="宋体"/>
          <w:b/>
          <w:bCs/>
          <w:kern w:val="0"/>
          <w:sz w:val="24"/>
          <w:lang w:val="zh-CN"/>
        </w:rPr>
        <w:t>第九条  对产品提出异议的时间和方法</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1、甲方在验货接收过程中如发现产品的品种、型号、规格、花色和</w:t>
      </w:r>
      <w:r>
        <w:rPr>
          <w:rFonts w:hint="eastAsia" w:ascii="宋体" w:hAnsi="宋体"/>
          <w:sz w:val="24"/>
          <w:szCs w:val="24"/>
        </w:rPr>
        <w:t>缺角、崩边</w:t>
      </w:r>
      <w:r>
        <w:rPr>
          <w:rFonts w:hint="eastAsia" w:ascii="宋体" w:hAnsi="宋体"/>
          <w:kern w:val="0"/>
          <w:sz w:val="24"/>
          <w:lang w:val="zh-CN"/>
        </w:rPr>
        <w:t>等不合规定或质量存在问题的</w:t>
      </w:r>
      <w:r>
        <w:rPr>
          <w:rFonts w:hint="eastAsia" w:ascii="宋体" w:hAnsi="宋体"/>
          <w:kern w:val="0"/>
          <w:sz w:val="24"/>
        </w:rPr>
        <w:t>可当场拒收</w:t>
      </w:r>
      <w:r>
        <w:rPr>
          <w:rFonts w:hint="eastAsia" w:ascii="宋体" w:hAnsi="宋体"/>
          <w:kern w:val="0"/>
          <w:sz w:val="24"/>
          <w:lang w:val="zh-CN"/>
        </w:rPr>
        <w:t>；</w:t>
      </w:r>
      <w:r>
        <w:rPr>
          <w:rFonts w:hint="eastAsia" w:ascii="宋体" w:hAnsi="宋体"/>
          <w:kern w:val="0"/>
          <w:sz w:val="24"/>
        </w:rPr>
        <w:t>已接收的，</w:t>
      </w:r>
      <w:r>
        <w:rPr>
          <w:rFonts w:hint="eastAsia" w:ascii="宋体" w:hAnsi="宋体"/>
          <w:kern w:val="0"/>
          <w:sz w:val="24"/>
          <w:lang w:val="zh-CN"/>
        </w:rPr>
        <w:t>应在妥为保管产品的同时，自收到产品后</w:t>
      </w:r>
      <w:r>
        <w:rPr>
          <w:rFonts w:ascii="宋体" w:hAnsi="宋体" w:cs="仿宋_GB2312"/>
          <w:bCs/>
          <w:sz w:val="24"/>
          <w:szCs w:val="24"/>
          <w:u w:val="single"/>
        </w:rPr>
        <w:t>5</w:t>
      </w:r>
      <w:r>
        <w:rPr>
          <w:rFonts w:hint="eastAsia" w:ascii="宋体" w:hAnsi="宋体" w:cs="仿宋_GB2312"/>
          <w:bCs/>
          <w:sz w:val="24"/>
          <w:szCs w:val="24"/>
          <w:u w:val="single"/>
        </w:rPr>
        <w:t>个工作</w:t>
      </w:r>
      <w:r>
        <w:rPr>
          <w:rFonts w:hint="eastAsia" w:ascii="宋体" w:hAnsi="宋体"/>
          <w:kern w:val="0"/>
          <w:sz w:val="24"/>
          <w:lang w:val="zh-CN"/>
        </w:rPr>
        <w:t>日内向乙方提出书面异议。甲方未按规定期限提出书面异议的，视为产品符合本合同约定的初步证明，但不能因此免除乙方因产品质量问题而应承担的责任。</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2、乙方在接到甲方书面异议后，应在</w:t>
      </w:r>
      <w:r>
        <w:rPr>
          <w:rFonts w:hint="eastAsia" w:ascii="宋体" w:hAnsi="宋体" w:cs="仿宋_GB2312"/>
          <w:bCs/>
          <w:sz w:val="24"/>
          <w:szCs w:val="24"/>
          <w:u w:val="single"/>
        </w:rPr>
        <w:t>当</w:t>
      </w:r>
      <w:r>
        <w:rPr>
          <w:rFonts w:hint="eastAsia" w:ascii="宋体" w:hAnsi="宋体"/>
          <w:kern w:val="0"/>
          <w:sz w:val="24"/>
          <w:lang w:val="zh-CN"/>
        </w:rPr>
        <w:t>日内负责处理并书面通知甲方处理情况，否则，即视为同意甲方提出的异议和处理意见。</w:t>
      </w:r>
    </w:p>
    <w:p>
      <w:pPr>
        <w:autoSpaceDE w:val="0"/>
        <w:autoSpaceDN w:val="0"/>
        <w:adjustRightInd w:val="0"/>
        <w:spacing w:line="440" w:lineRule="exact"/>
        <w:ind w:firstLine="482" w:firstLineChars="200"/>
        <w:jc w:val="left"/>
        <w:outlineLvl w:val="0"/>
        <w:rPr>
          <w:rFonts w:ascii="宋体" w:hAnsi="宋体"/>
          <w:b/>
          <w:kern w:val="0"/>
          <w:sz w:val="24"/>
          <w:lang w:val="zh-CN"/>
        </w:rPr>
      </w:pPr>
      <w:r>
        <w:rPr>
          <w:rFonts w:hint="eastAsia" w:ascii="宋体" w:hAnsi="宋体"/>
          <w:b/>
          <w:kern w:val="0"/>
          <w:sz w:val="24"/>
          <w:lang w:val="zh-CN"/>
        </w:rPr>
        <w:t>第十条  甲方的违约责任</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1、除法律规定或本合同约定外，甲方拒绝接收货物的，应承担因此给乙方造成的损失。</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 xml:space="preserve">2、甲方如错误通知到货地点、接货人（注：甲方需向乙方书面明确告知授权收货接货人）的，应承担乙方因此所受到的实际损失。 </w:t>
      </w:r>
    </w:p>
    <w:p>
      <w:pPr>
        <w:autoSpaceDE w:val="0"/>
        <w:autoSpaceDN w:val="0"/>
        <w:adjustRightInd w:val="0"/>
        <w:spacing w:line="440" w:lineRule="exact"/>
        <w:ind w:firstLine="482" w:firstLineChars="200"/>
        <w:jc w:val="left"/>
        <w:outlineLvl w:val="0"/>
        <w:rPr>
          <w:rFonts w:ascii="宋体" w:hAnsi="宋体"/>
          <w:b/>
          <w:kern w:val="0"/>
          <w:sz w:val="24"/>
          <w:lang w:val="zh-CN"/>
        </w:rPr>
      </w:pPr>
      <w:r>
        <w:rPr>
          <w:rFonts w:hint="eastAsia" w:ascii="宋体" w:hAnsi="宋体"/>
          <w:b/>
          <w:kern w:val="0"/>
          <w:sz w:val="24"/>
          <w:lang w:val="zh-CN"/>
        </w:rPr>
        <w:t>第十一条  乙方的违约责任</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1、除法律规定或本合同约定外，乙方单方原因解除本合同或拒绝向甲方提供产品，乙方应按照本合同全部货款总额的</w:t>
      </w:r>
      <w:r>
        <w:rPr>
          <w:rFonts w:hint="eastAsia" w:ascii="宋体" w:hAnsi="宋体"/>
          <w:kern w:val="0"/>
          <w:sz w:val="24"/>
          <w:u w:val="single"/>
        </w:rPr>
        <w:t>30</w:t>
      </w:r>
      <w:r>
        <w:rPr>
          <w:rFonts w:hint="eastAsia" w:ascii="宋体" w:hAnsi="宋体"/>
          <w:kern w:val="0"/>
          <w:sz w:val="24"/>
          <w:lang w:val="zh-CN"/>
        </w:rPr>
        <w:t>%向甲方支付违约金。</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2、如乙方提供的产品存在经业主、监理确认的质量问题，甲方均有权要求乙方</w:t>
      </w:r>
      <w:r>
        <w:rPr>
          <w:rFonts w:hint="eastAsia" w:ascii="宋体" w:hAnsi="宋体"/>
          <w:kern w:val="0"/>
          <w:sz w:val="24"/>
        </w:rPr>
        <w:t>在7天内</w:t>
      </w:r>
      <w:r>
        <w:rPr>
          <w:rFonts w:hint="eastAsia" w:ascii="宋体" w:hAnsi="宋体"/>
          <w:kern w:val="0"/>
          <w:sz w:val="24"/>
          <w:lang w:val="zh-CN"/>
        </w:rPr>
        <w:t>更换存在质量问题产品直至合格，乙方不予解决</w:t>
      </w:r>
      <w:r>
        <w:rPr>
          <w:rFonts w:hint="eastAsia" w:ascii="宋体" w:hAnsi="宋体"/>
          <w:kern w:val="0"/>
          <w:sz w:val="24"/>
        </w:rPr>
        <w:t>或未能及时解决</w:t>
      </w:r>
      <w:r>
        <w:rPr>
          <w:rFonts w:hint="eastAsia" w:ascii="宋体" w:hAnsi="宋体"/>
          <w:kern w:val="0"/>
          <w:sz w:val="24"/>
          <w:lang w:val="zh-CN"/>
        </w:rPr>
        <w:t>，甲方有权解除本合同，解除合同后乙方应将甲方已支付的不合格产品所对应的款项返还甲方，并按照不合格产品对应价款的</w:t>
      </w:r>
      <w:r>
        <w:rPr>
          <w:rFonts w:hint="eastAsia" w:ascii="宋体" w:hAnsi="宋体"/>
          <w:kern w:val="0"/>
          <w:sz w:val="24"/>
          <w:u w:val="single"/>
        </w:rPr>
        <w:t>30</w:t>
      </w:r>
      <w:r>
        <w:rPr>
          <w:rFonts w:hint="eastAsia" w:ascii="宋体" w:hAnsi="宋体"/>
          <w:kern w:val="0"/>
          <w:sz w:val="24"/>
          <w:lang w:val="zh-CN"/>
        </w:rPr>
        <w:t>%向甲方支付违约金。</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3、乙方因货物包装不符合合同规定，造成产品质量受损或不合格、丢失等引起责任和经济损失由乙方承担。</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4、乙方逾期交货的，应按照逾期交货材料产品对应金额每日</w:t>
      </w:r>
      <w:r>
        <w:rPr>
          <w:rFonts w:hint="eastAsia" w:ascii="宋体" w:hAnsi="宋体"/>
          <w:kern w:val="0"/>
          <w:sz w:val="24"/>
          <w:u w:val="single"/>
          <w:lang w:val="zh-CN"/>
        </w:rPr>
        <w:t xml:space="preserve"> </w:t>
      </w:r>
      <w:r>
        <w:rPr>
          <w:rFonts w:ascii="宋体" w:hAnsi="宋体"/>
          <w:kern w:val="0"/>
          <w:sz w:val="24"/>
          <w:u w:val="single"/>
          <w:lang w:val="zh-CN"/>
        </w:rPr>
        <w:t xml:space="preserve">0.5 </w:t>
      </w:r>
      <w:r>
        <w:rPr>
          <w:rFonts w:hint="eastAsia" w:ascii="宋体" w:hAnsi="宋体"/>
          <w:kern w:val="0"/>
          <w:sz w:val="24"/>
          <w:lang w:val="zh-CN"/>
        </w:rPr>
        <w:t>%计算，向甲方支付逾期交货的违约金。如逾期超过</w:t>
      </w:r>
      <w:r>
        <w:rPr>
          <w:rFonts w:hint="eastAsia" w:ascii="宋体" w:hAnsi="宋体"/>
          <w:kern w:val="0"/>
          <w:sz w:val="24"/>
          <w:u w:val="single"/>
          <w:lang w:val="zh-CN"/>
        </w:rPr>
        <w:t xml:space="preserve"> </w:t>
      </w:r>
      <w:r>
        <w:rPr>
          <w:rFonts w:hint="eastAsia" w:ascii="宋体" w:hAnsi="宋体"/>
          <w:kern w:val="0"/>
          <w:sz w:val="24"/>
          <w:u w:val="single"/>
        </w:rPr>
        <w:t>10</w:t>
      </w:r>
      <w:r>
        <w:rPr>
          <w:rFonts w:ascii="宋体" w:hAnsi="宋体"/>
          <w:kern w:val="0"/>
          <w:sz w:val="24"/>
          <w:u w:val="single"/>
          <w:lang w:val="zh-CN"/>
        </w:rPr>
        <w:t xml:space="preserve"> </w:t>
      </w:r>
      <w:r>
        <w:rPr>
          <w:rFonts w:hint="eastAsia" w:ascii="宋体" w:hAnsi="宋体"/>
          <w:kern w:val="0"/>
          <w:sz w:val="24"/>
          <w:lang w:val="zh-CN"/>
        </w:rPr>
        <w:t>日，甲方有权解除合同。</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5、因乙方原因将交货产品错发到货地点或接货人的，乙方自行承担因此产生的相关费用。</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6、乙方若提前交货，必须征得甲方书面同意，否则甲方可不予接收货物，因此造成的一切损失均由乙方负责。</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7、乙方在支付违约金后，不免除其继续履行合同的义务。</w:t>
      </w:r>
    </w:p>
    <w:p>
      <w:pPr>
        <w:spacing w:line="440" w:lineRule="exact"/>
        <w:ind w:firstLine="480" w:firstLineChars="200"/>
        <w:rPr>
          <w:rFonts w:ascii="宋体" w:hAnsi="宋体"/>
          <w:b/>
          <w:kern w:val="0"/>
          <w:sz w:val="24"/>
        </w:rPr>
      </w:pPr>
      <w:r>
        <w:rPr>
          <w:rFonts w:hint="eastAsia" w:ascii="宋体" w:hAnsi="宋体"/>
          <w:kern w:val="0"/>
          <w:sz w:val="24"/>
          <w:lang w:val="zh-CN"/>
        </w:rPr>
        <w:t>8、乙方不按本合同的约定及时开具发票的，甲方有权停止向乙方支付货款，因此所发生的经济损失由乙方承担。</w:t>
      </w:r>
      <w:r>
        <w:rPr>
          <w:rFonts w:hint="eastAsia" w:ascii="宋体" w:hAnsi="宋体"/>
          <w:b/>
          <w:kern w:val="0"/>
          <w:sz w:val="24"/>
        </w:rPr>
        <w:t xml:space="preserve"> </w:t>
      </w:r>
    </w:p>
    <w:p>
      <w:pPr>
        <w:autoSpaceDE w:val="0"/>
        <w:autoSpaceDN w:val="0"/>
        <w:adjustRightInd w:val="0"/>
        <w:spacing w:line="440" w:lineRule="exact"/>
        <w:jc w:val="left"/>
        <w:outlineLvl w:val="0"/>
        <w:rPr>
          <w:rFonts w:ascii="宋体" w:hAnsi="宋体"/>
          <w:b/>
          <w:kern w:val="0"/>
          <w:sz w:val="24"/>
          <w:lang w:val="zh-CN"/>
        </w:rPr>
      </w:pPr>
      <w:r>
        <w:rPr>
          <w:rFonts w:hint="eastAsia" w:ascii="宋体" w:hAnsi="宋体"/>
          <w:b/>
          <w:kern w:val="0"/>
          <w:sz w:val="24"/>
          <w:lang w:val="zh-CN"/>
        </w:rPr>
        <w:t>第十二条  不可抗力</w:t>
      </w:r>
    </w:p>
    <w:p>
      <w:pPr>
        <w:autoSpaceDE w:val="0"/>
        <w:autoSpaceDN w:val="0"/>
        <w:adjustRightInd w:val="0"/>
        <w:spacing w:line="440" w:lineRule="exact"/>
        <w:jc w:val="left"/>
        <w:rPr>
          <w:rFonts w:ascii="宋体" w:hAnsi="宋体"/>
          <w:kern w:val="0"/>
          <w:sz w:val="24"/>
          <w:lang w:val="zh-CN"/>
        </w:rPr>
      </w:pPr>
      <w:r>
        <w:rPr>
          <w:rFonts w:hint="eastAsia" w:ascii="宋体" w:hAnsi="宋体"/>
          <w:kern w:val="0"/>
          <w:sz w:val="24"/>
        </w:rPr>
        <w:t xml:space="preserve">    </w:t>
      </w:r>
      <w:r>
        <w:rPr>
          <w:rFonts w:hint="eastAsia" w:ascii="宋体" w:hAnsi="宋体"/>
          <w:kern w:val="0"/>
          <w:sz w:val="24"/>
          <w:lang w:val="zh-CN"/>
        </w:rPr>
        <w:t>任何一方由于不可抗力原因不能履行合同时，应及时向对方通报不能履行或不能完全履行的理由，并应在</w:t>
      </w:r>
      <w:r>
        <w:rPr>
          <w:rFonts w:hint="eastAsia" w:ascii="宋体" w:hAnsi="宋体"/>
          <w:kern w:val="0"/>
          <w:sz w:val="24"/>
          <w:u w:val="single"/>
          <w:lang w:val="zh-CN"/>
        </w:rPr>
        <w:t xml:space="preserve"> </w:t>
      </w:r>
      <w:r>
        <w:rPr>
          <w:rFonts w:ascii="宋体" w:hAnsi="宋体"/>
          <w:kern w:val="0"/>
          <w:sz w:val="24"/>
          <w:u w:val="single"/>
          <w:lang w:val="zh-CN"/>
        </w:rPr>
        <w:t xml:space="preserve">3 </w:t>
      </w:r>
      <w:r>
        <w:rPr>
          <w:rFonts w:hint="eastAsia" w:ascii="宋体" w:hAnsi="宋体"/>
          <w:kern w:val="0"/>
          <w:sz w:val="24"/>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pPr>
        <w:autoSpaceDE w:val="0"/>
        <w:autoSpaceDN w:val="0"/>
        <w:adjustRightInd w:val="0"/>
        <w:spacing w:line="440" w:lineRule="exact"/>
        <w:jc w:val="left"/>
        <w:outlineLvl w:val="0"/>
        <w:rPr>
          <w:rFonts w:ascii="宋体" w:hAnsi="宋体"/>
          <w:b/>
          <w:kern w:val="0"/>
          <w:sz w:val="24"/>
          <w:lang w:val="zh-CN"/>
        </w:rPr>
      </w:pPr>
      <w:r>
        <w:rPr>
          <w:rFonts w:hint="eastAsia" w:ascii="宋体" w:hAnsi="宋体"/>
          <w:b/>
          <w:kern w:val="0"/>
          <w:sz w:val="24"/>
        </w:rPr>
        <w:t xml:space="preserve">    </w:t>
      </w:r>
      <w:r>
        <w:rPr>
          <w:rFonts w:hint="eastAsia" w:ascii="宋体" w:hAnsi="宋体"/>
          <w:b/>
          <w:kern w:val="0"/>
          <w:sz w:val="24"/>
          <w:lang w:val="zh-CN"/>
        </w:rPr>
        <w:t>第十三条  争议解决</w:t>
      </w:r>
    </w:p>
    <w:p>
      <w:pPr>
        <w:spacing w:line="440" w:lineRule="exact"/>
        <w:ind w:firstLine="480" w:firstLineChars="200"/>
        <w:rPr>
          <w:rFonts w:ascii="宋体" w:hAnsi="宋体"/>
          <w:kern w:val="0"/>
          <w:sz w:val="24"/>
          <w:lang w:val="zh-CN"/>
        </w:rPr>
      </w:pPr>
      <w:r>
        <w:rPr>
          <w:rFonts w:hint="eastAsia" w:ascii="宋体" w:hAnsi="宋体"/>
          <w:kern w:val="0"/>
          <w:sz w:val="24"/>
          <w:lang w:val="zh-CN"/>
        </w:rPr>
        <w:t>本合同在履行过程中发生的争议或因本合同有关的全部纠纷，由双方当事人协商解决；协商不成的依法向合同签订地人民法院起诉。</w:t>
      </w:r>
    </w:p>
    <w:p>
      <w:pPr>
        <w:spacing w:line="440" w:lineRule="exact"/>
        <w:ind w:firstLine="482" w:firstLineChars="200"/>
        <w:rPr>
          <w:rFonts w:ascii="宋体" w:hAnsi="宋体"/>
          <w:b/>
          <w:bCs/>
          <w:kern w:val="0"/>
          <w:sz w:val="24"/>
          <w:lang w:val="zh-CN"/>
        </w:rPr>
      </w:pPr>
      <w:r>
        <w:rPr>
          <w:rFonts w:hint="eastAsia" w:ascii="宋体" w:hAnsi="宋体"/>
          <w:b/>
          <w:bCs/>
          <w:kern w:val="0"/>
          <w:sz w:val="24"/>
          <w:lang w:val="zh-CN"/>
        </w:rPr>
        <w:t>第十四条  附加条款</w:t>
      </w:r>
    </w:p>
    <w:p>
      <w:pPr>
        <w:spacing w:line="440" w:lineRule="exact"/>
        <w:ind w:firstLine="480" w:firstLineChars="200"/>
        <w:rPr>
          <w:rFonts w:ascii="宋体" w:hAnsi="宋体"/>
          <w:kern w:val="0"/>
          <w:sz w:val="24"/>
          <w:szCs w:val="24"/>
          <w:lang w:val="zh-CN"/>
        </w:rPr>
      </w:pPr>
      <w:r>
        <w:rPr>
          <w:rFonts w:hint="eastAsia" w:ascii="宋体" w:hAnsi="宋体"/>
          <w:kern w:val="0"/>
          <w:sz w:val="24"/>
          <w:lang w:val="zh-CN"/>
        </w:rPr>
        <w:t>1、</w:t>
      </w:r>
      <w:r>
        <w:rPr>
          <w:rFonts w:hint="eastAsia" w:ascii="宋体" w:hAnsi="宋体"/>
          <w:kern w:val="0"/>
          <w:sz w:val="24"/>
          <w:szCs w:val="24"/>
          <w:lang w:val="zh-CN"/>
        </w:rPr>
        <w:t>由于乙方产品质量问题造成</w:t>
      </w:r>
      <w:r>
        <w:rPr>
          <w:rFonts w:ascii="宋体" w:hAnsi="宋体"/>
          <w:kern w:val="0"/>
          <w:sz w:val="24"/>
          <w:szCs w:val="24"/>
          <w:lang w:val="zh-CN"/>
        </w:rPr>
        <w:t>甲方因乙方原因导致工期延期罚款</w:t>
      </w:r>
      <w:r>
        <w:rPr>
          <w:rFonts w:hint="eastAsia" w:ascii="宋体" w:hAnsi="宋体"/>
          <w:kern w:val="0"/>
          <w:sz w:val="24"/>
          <w:szCs w:val="24"/>
          <w:lang w:val="zh-CN"/>
        </w:rPr>
        <w:t>，</w:t>
      </w:r>
      <w:r>
        <w:rPr>
          <w:rFonts w:ascii="宋体" w:hAnsi="宋体"/>
          <w:kern w:val="0"/>
          <w:sz w:val="24"/>
          <w:szCs w:val="24"/>
          <w:lang w:val="zh-CN"/>
        </w:rPr>
        <w:t>由乙方负责赔付</w:t>
      </w:r>
      <w:r>
        <w:rPr>
          <w:rFonts w:hint="eastAsia" w:ascii="宋体" w:hAnsi="宋体"/>
          <w:kern w:val="0"/>
          <w:sz w:val="24"/>
          <w:szCs w:val="24"/>
          <w:lang w:val="zh-CN"/>
        </w:rPr>
        <w:t>业主对甲方对应的罚款，同时承担/支付本合同违约金（</w:t>
      </w:r>
      <w:r>
        <w:rPr>
          <w:rFonts w:hint="eastAsia" w:ascii="宋体" w:hAnsi="宋体"/>
          <w:kern w:val="0"/>
          <w:sz w:val="24"/>
          <w:lang w:val="zh-CN"/>
        </w:rPr>
        <w:t>按照逾期交货材料产品对应金额每日</w:t>
      </w:r>
      <w:r>
        <w:rPr>
          <w:rFonts w:hint="eastAsia" w:ascii="宋体" w:hAnsi="宋体"/>
          <w:kern w:val="0"/>
          <w:sz w:val="24"/>
          <w:u w:val="single"/>
        </w:rPr>
        <w:t>0.5</w:t>
      </w:r>
      <w:r>
        <w:rPr>
          <w:rFonts w:hint="eastAsia" w:ascii="宋体" w:hAnsi="宋体"/>
          <w:kern w:val="0"/>
          <w:sz w:val="24"/>
          <w:lang w:val="zh-CN"/>
        </w:rPr>
        <w:t>%计算</w:t>
      </w:r>
      <w:r>
        <w:rPr>
          <w:rFonts w:hint="eastAsia" w:ascii="宋体" w:hAnsi="宋体"/>
          <w:kern w:val="0"/>
          <w:sz w:val="24"/>
          <w:szCs w:val="24"/>
          <w:lang w:val="zh-CN"/>
        </w:rPr>
        <w:t>，最多不超过本合同总价的</w:t>
      </w:r>
      <w:r>
        <w:rPr>
          <w:rFonts w:hint="eastAsia" w:ascii="宋体" w:hAnsi="宋体"/>
          <w:kern w:val="0"/>
          <w:sz w:val="24"/>
          <w:u w:val="single"/>
        </w:rPr>
        <w:t>10</w:t>
      </w:r>
      <w:r>
        <w:rPr>
          <w:rFonts w:hint="eastAsia" w:ascii="宋体" w:hAnsi="宋体"/>
          <w:kern w:val="0"/>
          <w:sz w:val="24"/>
          <w:szCs w:val="24"/>
          <w:lang w:val="zh-CN"/>
        </w:rPr>
        <w:t>%）</w:t>
      </w:r>
      <w:r>
        <w:rPr>
          <w:rFonts w:ascii="宋体" w:hAnsi="宋体"/>
          <w:kern w:val="0"/>
          <w:sz w:val="24"/>
          <w:szCs w:val="24"/>
          <w:lang w:val="zh-CN"/>
        </w:rPr>
        <w:t>。</w:t>
      </w:r>
    </w:p>
    <w:p>
      <w:pPr>
        <w:autoSpaceDE w:val="0"/>
        <w:autoSpaceDN w:val="0"/>
        <w:adjustRightInd w:val="0"/>
        <w:spacing w:line="440" w:lineRule="exact"/>
        <w:ind w:firstLine="645"/>
        <w:jc w:val="left"/>
        <w:outlineLvl w:val="0"/>
        <w:rPr>
          <w:rFonts w:ascii="宋体" w:hAnsi="宋体"/>
          <w:b/>
          <w:kern w:val="0"/>
          <w:sz w:val="24"/>
          <w:lang w:val="zh-CN"/>
        </w:rPr>
      </w:pPr>
      <w:r>
        <w:rPr>
          <w:rFonts w:hint="eastAsia" w:ascii="宋体" w:hAnsi="宋体"/>
          <w:b/>
          <w:kern w:val="0"/>
          <w:sz w:val="24"/>
          <w:lang w:val="zh-CN"/>
        </w:rPr>
        <w:t>第十五条 其他</w:t>
      </w:r>
    </w:p>
    <w:p>
      <w:pPr>
        <w:autoSpaceDE w:val="0"/>
        <w:autoSpaceDN w:val="0"/>
        <w:adjustRightInd w:val="0"/>
        <w:spacing w:line="440" w:lineRule="exact"/>
        <w:ind w:firstLine="480" w:firstLineChars="200"/>
        <w:jc w:val="left"/>
        <w:rPr>
          <w:rFonts w:ascii="宋体" w:hAnsi="宋体"/>
          <w:kern w:val="0"/>
          <w:sz w:val="24"/>
          <w:lang w:val="zh-CN"/>
        </w:rPr>
      </w:pPr>
      <w:r>
        <w:rPr>
          <w:rFonts w:hint="eastAsia" w:ascii="宋体" w:hAnsi="宋体"/>
          <w:kern w:val="0"/>
          <w:sz w:val="24"/>
          <w:lang w:val="zh-CN"/>
        </w:rPr>
        <w:t>1、本合同自双方签字或盖章之日起生效，合同有效期内，除非经过双方协商一致或者另有法定理由，任何一方不得变更或解除合同。</w:t>
      </w:r>
    </w:p>
    <w:p>
      <w:pPr>
        <w:spacing w:line="440" w:lineRule="exact"/>
        <w:ind w:firstLine="480" w:firstLineChars="200"/>
        <w:rPr>
          <w:rFonts w:ascii="宋体" w:hAnsi="宋体"/>
          <w:kern w:val="0"/>
          <w:sz w:val="24"/>
          <w:lang w:val="zh-CN"/>
        </w:rPr>
      </w:pPr>
      <w:r>
        <w:rPr>
          <w:rFonts w:hint="eastAsia" w:ascii="宋体" w:hAnsi="宋体"/>
          <w:kern w:val="0"/>
          <w:sz w:val="24"/>
          <w:lang w:val="zh-CN"/>
        </w:rPr>
        <w:t>2、本合同如有未尽事宜，须经双方共同协商，做出补充规定，补充规定与本合同具有同等效力。</w:t>
      </w:r>
    </w:p>
    <w:p>
      <w:pPr>
        <w:spacing w:line="440" w:lineRule="exact"/>
        <w:ind w:firstLine="480" w:firstLineChars="200"/>
        <w:rPr>
          <w:rFonts w:ascii="宋体" w:hAnsi="宋体"/>
          <w:kern w:val="0"/>
          <w:sz w:val="24"/>
          <w:lang w:val="zh-CN"/>
        </w:rPr>
      </w:pPr>
      <w:r>
        <w:rPr>
          <w:rFonts w:hint="eastAsia" w:ascii="宋体" w:hAnsi="宋体"/>
          <w:kern w:val="0"/>
          <w:sz w:val="24"/>
          <w:lang w:val="zh-CN"/>
        </w:rPr>
        <w:t>3、本合同一式</w:t>
      </w:r>
      <w:r>
        <w:rPr>
          <w:rFonts w:hint="eastAsia" w:ascii="宋体" w:hAnsi="宋体"/>
          <w:kern w:val="0"/>
          <w:sz w:val="24"/>
          <w:u w:val="single"/>
          <w:lang w:val="zh-CN"/>
        </w:rPr>
        <w:t xml:space="preserve"> 7</w:t>
      </w:r>
      <w:r>
        <w:rPr>
          <w:rFonts w:hint="eastAsia" w:ascii="宋体" w:hAnsi="宋体"/>
          <w:kern w:val="0"/>
          <w:sz w:val="24"/>
          <w:lang w:val="zh-CN"/>
        </w:rPr>
        <w:t>份，甲方执</w:t>
      </w:r>
      <w:r>
        <w:rPr>
          <w:rFonts w:hint="eastAsia" w:ascii="宋体" w:hAnsi="宋体"/>
          <w:kern w:val="0"/>
          <w:sz w:val="24"/>
          <w:u w:val="single"/>
          <w:lang w:val="zh-CN"/>
        </w:rPr>
        <w:t xml:space="preserve"> 5</w:t>
      </w:r>
      <w:r>
        <w:rPr>
          <w:rFonts w:hint="eastAsia" w:ascii="宋体" w:hAnsi="宋体"/>
          <w:kern w:val="0"/>
          <w:sz w:val="24"/>
          <w:lang w:val="zh-CN"/>
        </w:rPr>
        <w:t>份，乙方执</w:t>
      </w:r>
      <w:r>
        <w:rPr>
          <w:rFonts w:ascii="宋体" w:hAnsi="宋体"/>
          <w:kern w:val="0"/>
          <w:sz w:val="24"/>
          <w:u w:val="single"/>
          <w:lang w:val="zh-CN"/>
        </w:rPr>
        <w:t xml:space="preserve"> 2 </w:t>
      </w:r>
      <w:r>
        <w:rPr>
          <w:rFonts w:hint="eastAsia" w:ascii="宋体" w:hAnsi="宋体"/>
          <w:kern w:val="0"/>
          <w:sz w:val="24"/>
          <w:lang w:val="zh-CN"/>
        </w:rPr>
        <w:t>份。</w:t>
      </w:r>
    </w:p>
    <w:p>
      <w:pPr>
        <w:autoSpaceDE w:val="0"/>
        <w:autoSpaceDN w:val="0"/>
        <w:adjustRightInd w:val="0"/>
        <w:spacing w:line="440" w:lineRule="exact"/>
        <w:ind w:firstLine="480" w:firstLineChars="200"/>
        <w:jc w:val="left"/>
        <w:rPr>
          <w:rFonts w:ascii="宋体" w:hAnsi="宋体"/>
          <w:kern w:val="0"/>
          <w:sz w:val="24"/>
          <w:szCs w:val="24"/>
          <w:lang w:val="zh-CN"/>
        </w:rPr>
      </w:pPr>
      <w:r>
        <w:rPr>
          <w:rFonts w:hint="eastAsia" w:ascii="宋体" w:hAnsi="宋体"/>
          <w:kern w:val="0"/>
          <w:sz w:val="24"/>
          <w:lang w:val="zh-CN"/>
        </w:rPr>
        <w:t>4、</w:t>
      </w:r>
      <w:r>
        <w:rPr>
          <w:rFonts w:ascii="宋体" w:hAnsi="宋体"/>
          <w:kern w:val="0"/>
          <w:sz w:val="24"/>
          <w:szCs w:val="24"/>
          <w:lang w:val="zh-CN"/>
        </w:rPr>
        <w:t>本合同自签字或盖章之日起生效，合同有效期内，除非经过对方同意，或者另有法定理由，任何一方不得变更或解除合同。</w:t>
      </w:r>
    </w:p>
    <w:p>
      <w:pPr>
        <w:autoSpaceDE w:val="0"/>
        <w:autoSpaceDN w:val="0"/>
        <w:adjustRightInd w:val="0"/>
        <w:spacing w:line="440" w:lineRule="exact"/>
        <w:ind w:firstLine="480" w:firstLineChars="200"/>
        <w:jc w:val="left"/>
        <w:rPr>
          <w:rFonts w:ascii="宋体" w:hAnsi="宋体"/>
          <w:kern w:val="0"/>
          <w:sz w:val="24"/>
          <w:szCs w:val="24"/>
          <w:lang w:val="zh-CN"/>
        </w:rPr>
      </w:pPr>
      <w:r>
        <w:rPr>
          <w:rFonts w:hint="eastAsia" w:ascii="宋体" w:hAnsi="宋体"/>
          <w:kern w:val="0"/>
          <w:sz w:val="24"/>
          <w:lang w:val="zh-CN"/>
        </w:rPr>
        <w:t>5、</w:t>
      </w:r>
      <w:r>
        <w:rPr>
          <w:rFonts w:ascii="宋体" w:hAnsi="宋体"/>
          <w:kern w:val="0"/>
          <w:sz w:val="24"/>
          <w:szCs w:val="24"/>
          <w:lang w:val="zh-CN"/>
        </w:rPr>
        <w:t>本合同如有未尽事宜，须经双方共同协商，</w:t>
      </w:r>
      <w:r>
        <w:rPr>
          <w:rFonts w:hint="eastAsia" w:ascii="宋体" w:hAnsi="宋体"/>
          <w:kern w:val="0"/>
          <w:sz w:val="24"/>
          <w:szCs w:val="24"/>
          <w:lang w:val="zh-CN"/>
        </w:rPr>
        <w:t>做</w:t>
      </w:r>
      <w:r>
        <w:rPr>
          <w:rFonts w:ascii="宋体" w:hAnsi="宋体"/>
          <w:kern w:val="0"/>
          <w:sz w:val="24"/>
          <w:szCs w:val="24"/>
          <w:lang w:val="zh-CN"/>
        </w:rPr>
        <w:t>出补充规定，补充规定与本合同具有同等效力</w:t>
      </w:r>
      <w:r>
        <w:rPr>
          <w:rFonts w:hint="eastAsia" w:ascii="宋体" w:hAnsi="宋体"/>
          <w:kern w:val="0"/>
          <w:sz w:val="24"/>
          <w:szCs w:val="24"/>
          <w:lang w:val="zh-CN"/>
        </w:rPr>
        <w:t>。</w:t>
      </w:r>
    </w:p>
    <w:p>
      <w:pPr>
        <w:autoSpaceDE w:val="0"/>
        <w:autoSpaceDN w:val="0"/>
        <w:adjustRightInd w:val="0"/>
        <w:spacing w:line="440" w:lineRule="exact"/>
        <w:ind w:firstLine="480" w:firstLineChars="200"/>
        <w:jc w:val="left"/>
        <w:rPr>
          <w:rFonts w:ascii="宋体" w:hAnsi="宋体"/>
          <w:kern w:val="0"/>
          <w:sz w:val="24"/>
          <w:szCs w:val="24"/>
          <w:lang w:val="zh-CN"/>
        </w:rPr>
      </w:pPr>
      <w:r>
        <w:rPr>
          <w:rFonts w:hint="eastAsia" w:ascii="宋体" w:hAnsi="宋体"/>
          <w:kern w:val="0"/>
          <w:sz w:val="24"/>
          <w:lang w:val="zh-CN"/>
        </w:rPr>
        <w:t>6、</w:t>
      </w:r>
      <w:r>
        <w:rPr>
          <w:rFonts w:ascii="宋体" w:hAnsi="宋体"/>
          <w:kern w:val="0"/>
          <w:sz w:val="24"/>
          <w:szCs w:val="24"/>
          <w:lang w:val="zh-CN"/>
        </w:rPr>
        <w:t>双方往来的函件，按照合同约定的地址或传真号码以传真或邮件方式送达对方。如一方地址、电话或传真号码有变更，应提前</w:t>
      </w:r>
      <w:r>
        <w:rPr>
          <w:rFonts w:ascii="宋体" w:hAnsi="宋体"/>
          <w:kern w:val="0"/>
          <w:sz w:val="24"/>
          <w:u w:val="single"/>
          <w:lang w:val="zh-CN"/>
        </w:rPr>
        <w:t xml:space="preserve"> 1</w:t>
      </w:r>
      <w:r>
        <w:rPr>
          <w:rFonts w:hint="eastAsia" w:ascii="宋体" w:hAnsi="宋体"/>
          <w:kern w:val="0"/>
          <w:sz w:val="24"/>
          <w:u w:val="single"/>
          <w:lang w:val="zh-CN"/>
        </w:rPr>
        <w:t xml:space="preserve"> </w:t>
      </w:r>
      <w:r>
        <w:rPr>
          <w:rFonts w:ascii="宋体" w:hAnsi="宋体"/>
          <w:kern w:val="0"/>
          <w:sz w:val="24"/>
          <w:szCs w:val="24"/>
          <w:lang w:val="zh-CN"/>
        </w:rPr>
        <w:t>日以书面形式通知对方，并告知变更生效的</w:t>
      </w:r>
    </w:p>
    <w:p>
      <w:pPr>
        <w:autoSpaceDE w:val="0"/>
        <w:autoSpaceDN w:val="0"/>
        <w:adjustRightInd w:val="0"/>
        <w:spacing w:line="440" w:lineRule="exact"/>
        <w:ind w:firstLine="480" w:firstLineChars="200"/>
        <w:jc w:val="left"/>
        <w:rPr>
          <w:rFonts w:ascii="宋体" w:hAnsi="宋体"/>
          <w:kern w:val="0"/>
          <w:sz w:val="24"/>
          <w:szCs w:val="24"/>
          <w:lang w:val="zh-CN"/>
        </w:rPr>
      </w:pPr>
      <w:r>
        <w:rPr>
          <w:rFonts w:ascii="宋体" w:hAnsi="宋体"/>
          <w:kern w:val="0"/>
          <w:sz w:val="24"/>
          <w:szCs w:val="24"/>
          <w:lang w:val="zh-CN"/>
        </w:rPr>
        <w:t>时间，因怠于通知给对方造成损失，应承担赔偿责任。</w:t>
      </w:r>
    </w:p>
    <w:p>
      <w:pPr>
        <w:spacing w:line="440" w:lineRule="exact"/>
        <w:ind w:firstLine="480" w:firstLineChars="200"/>
        <w:rPr>
          <w:rFonts w:ascii="宋体" w:hAnsi="宋体"/>
          <w:kern w:val="0"/>
          <w:sz w:val="24"/>
          <w:lang w:val="zh-CN"/>
        </w:rPr>
      </w:pPr>
      <w:r>
        <w:rPr>
          <w:rFonts w:hint="eastAsia" w:ascii="宋体" w:hAnsi="宋体"/>
          <w:kern w:val="0"/>
          <w:sz w:val="24"/>
          <w:lang w:val="zh-CN"/>
        </w:rPr>
        <w:t>7、本合同签订地点：</w:t>
      </w:r>
      <w:r>
        <w:rPr>
          <w:rFonts w:ascii="宋体" w:hAnsi="宋体" w:cs="仿宋_GB2312"/>
          <w:bCs/>
          <w:sz w:val="24"/>
          <w:szCs w:val="24"/>
          <w:u w:val="single"/>
        </w:rPr>
        <w:t>珠海市横琴区</w:t>
      </w:r>
      <w:r>
        <w:rPr>
          <w:rFonts w:hint="eastAsia" w:ascii="宋体" w:hAnsi="宋体"/>
          <w:kern w:val="0"/>
          <w:sz w:val="24"/>
          <w:lang w:val="zh-CN"/>
        </w:rPr>
        <w:t>。</w:t>
      </w:r>
    </w:p>
    <w:p>
      <w:pPr>
        <w:spacing w:line="440" w:lineRule="exact"/>
        <w:rPr>
          <w:rFonts w:ascii="宋体" w:hAnsi="宋体"/>
          <w:kern w:val="0"/>
          <w:sz w:val="24"/>
          <w:lang w:val="zh-CN"/>
        </w:rPr>
      </w:pPr>
    </w:p>
    <w:p>
      <w:pPr>
        <w:spacing w:line="440" w:lineRule="exact"/>
        <w:ind w:firstLine="480" w:firstLineChars="200"/>
        <w:rPr>
          <w:rFonts w:ascii="宋体" w:hAnsi="宋体"/>
          <w:kern w:val="0"/>
          <w:sz w:val="24"/>
          <w:lang w:val="zh-CN"/>
        </w:rPr>
      </w:pPr>
    </w:p>
    <w:p>
      <w:pPr>
        <w:pStyle w:val="6"/>
        <w:spacing w:line="440" w:lineRule="exact"/>
        <w:ind w:left="4916" w:leftChars="202" w:right="-512" w:rightChars="-244" w:hanging="4492" w:hangingChars="1872"/>
        <w:rPr>
          <w:rFonts w:hAnsi="宋体"/>
          <w:sz w:val="24"/>
          <w:szCs w:val="24"/>
        </w:rPr>
      </w:pPr>
      <w:r>
        <w:rPr>
          <w:rFonts w:hint="eastAsia" w:hAnsi="宋体"/>
          <w:sz w:val="24"/>
          <w:szCs w:val="24"/>
        </w:rPr>
        <w:t>甲方（盖章）：                         乙方（盖章）：</w:t>
      </w:r>
    </w:p>
    <w:p>
      <w:pPr>
        <w:widowControl/>
        <w:spacing w:line="440" w:lineRule="exact"/>
        <w:ind w:left="4916" w:leftChars="202" w:hanging="4492" w:hangingChars="1872"/>
        <w:jc w:val="left"/>
        <w:rPr>
          <w:rFonts w:ascii="宋体" w:hAnsi="宋体" w:cs="宋体"/>
          <w:kern w:val="0"/>
          <w:sz w:val="24"/>
        </w:rPr>
      </w:pPr>
      <w:r>
        <w:rPr>
          <w:rFonts w:hint="eastAsia" w:ascii="宋体" w:hAnsi="宋体" w:cs="宋体"/>
          <w:kern w:val="0"/>
          <w:sz w:val="24"/>
        </w:rPr>
        <w:t>法定代表人：                           法定代表人：</w:t>
      </w:r>
    </w:p>
    <w:p>
      <w:pPr>
        <w:widowControl/>
        <w:spacing w:line="440" w:lineRule="exact"/>
        <w:ind w:left="4916" w:leftChars="202" w:hanging="4492" w:hangingChars="1872"/>
        <w:jc w:val="left"/>
        <w:rPr>
          <w:rFonts w:ascii="宋体" w:hAnsi="宋体" w:cs="宋体"/>
          <w:kern w:val="0"/>
          <w:sz w:val="24"/>
        </w:rPr>
      </w:pPr>
      <w:r>
        <w:rPr>
          <w:rFonts w:hint="eastAsia" w:ascii="宋体" w:hAnsi="宋体" w:cs="宋体"/>
          <w:kern w:val="0"/>
          <w:sz w:val="24"/>
        </w:rPr>
        <w:t>或委托代理人：                         或委托代理人：</w:t>
      </w:r>
    </w:p>
    <w:p>
      <w:pPr>
        <w:spacing w:line="440" w:lineRule="exact"/>
        <w:ind w:left="4916" w:leftChars="202" w:hanging="4492" w:hangingChars="1872"/>
        <w:rPr>
          <w:rFonts w:ascii="宋体" w:hAnsi="宋体"/>
          <w:sz w:val="24"/>
        </w:rPr>
      </w:pPr>
      <w:r>
        <w:rPr>
          <w:rFonts w:hint="eastAsia" w:ascii="宋体" w:hAnsi="宋体"/>
          <w:sz w:val="24"/>
        </w:rPr>
        <w:t>电话及传真：                           电话及传真：</w:t>
      </w:r>
    </w:p>
    <w:p>
      <w:pPr>
        <w:spacing w:line="440" w:lineRule="exact"/>
        <w:ind w:left="4916" w:leftChars="202" w:hanging="4492" w:hangingChars="1872"/>
        <w:rPr>
          <w:rFonts w:ascii="宋体" w:hAnsi="宋体"/>
          <w:sz w:val="24"/>
        </w:rPr>
      </w:pPr>
      <w:r>
        <w:rPr>
          <w:rFonts w:ascii="宋体" w:hAnsi="宋体"/>
          <w:sz w:val="24"/>
        </w:rPr>
        <w:t xml:space="preserve">开户银行：                   </w:t>
      </w:r>
      <w:r>
        <w:rPr>
          <w:rFonts w:hint="eastAsia" w:ascii="宋体" w:hAnsi="宋体"/>
          <w:sz w:val="24"/>
        </w:rPr>
        <w:t xml:space="preserve">          </w:t>
      </w:r>
      <w:r>
        <w:rPr>
          <w:rFonts w:ascii="宋体" w:hAnsi="宋体"/>
          <w:sz w:val="24"/>
        </w:rPr>
        <w:t>开户银行：</w:t>
      </w:r>
    </w:p>
    <w:p>
      <w:pPr>
        <w:spacing w:line="440" w:lineRule="exact"/>
        <w:ind w:left="4916" w:leftChars="202" w:hanging="4492" w:hangingChars="1872"/>
        <w:rPr>
          <w:rFonts w:ascii="宋体" w:hAnsi="宋体"/>
          <w:sz w:val="24"/>
        </w:rPr>
      </w:pPr>
      <w:r>
        <w:rPr>
          <w:rFonts w:ascii="宋体" w:hAnsi="宋体"/>
          <w:sz w:val="24"/>
        </w:rPr>
        <w:t xml:space="preserve">帐号：                       </w:t>
      </w:r>
      <w:r>
        <w:rPr>
          <w:rFonts w:hint="eastAsia" w:ascii="宋体" w:hAnsi="宋体"/>
          <w:sz w:val="24"/>
        </w:rPr>
        <w:t xml:space="preserve">          </w:t>
      </w:r>
      <w:r>
        <w:rPr>
          <w:rFonts w:ascii="宋体" w:hAnsi="宋体"/>
          <w:sz w:val="24"/>
        </w:rPr>
        <w:t xml:space="preserve">帐号： </w:t>
      </w:r>
    </w:p>
    <w:p>
      <w:pPr>
        <w:widowControl/>
        <w:spacing w:line="440" w:lineRule="exact"/>
        <w:ind w:left="4916" w:leftChars="202" w:hanging="4492" w:hangingChars="1872"/>
        <w:rPr>
          <w:rFonts w:ascii="宋体" w:hAnsi="宋体"/>
          <w:kern w:val="0"/>
          <w:sz w:val="24"/>
          <w:lang w:val="zh-CN"/>
        </w:rPr>
      </w:pPr>
      <w:r>
        <w:rPr>
          <w:rFonts w:hint="eastAsia" w:ascii="宋体" w:hAnsi="宋体" w:cs="宋体"/>
          <w:kern w:val="0"/>
          <w:sz w:val="24"/>
        </w:rPr>
        <w:t>签约日期：     年   月   日</w:t>
      </w:r>
    </w:p>
    <w:p>
      <w:pPr>
        <w:tabs>
          <w:tab w:val="left" w:pos="0"/>
        </w:tabs>
        <w:spacing w:line="500" w:lineRule="exact"/>
        <w:rPr>
          <w:rFonts w:ascii="宋体" w:hAnsi="宋体"/>
          <w:b/>
          <w:sz w:val="24"/>
          <w:szCs w:val="24"/>
        </w:rPr>
      </w:pPr>
      <w:r>
        <w:rPr>
          <w:rFonts w:hint="eastAsia" w:ascii="宋体" w:hAnsi="宋体"/>
          <w:b/>
          <w:sz w:val="24"/>
          <w:szCs w:val="24"/>
        </w:rPr>
        <w:t>附件7：</w:t>
      </w:r>
    </w:p>
    <w:p>
      <w:pPr>
        <w:jc w:val="center"/>
        <w:rPr>
          <w:rFonts w:ascii="宋体" w:hAnsi="宋体" w:cs="宋体"/>
          <w:b/>
          <w:sz w:val="44"/>
          <w:szCs w:val="44"/>
        </w:rPr>
      </w:pPr>
      <w:r>
        <w:rPr>
          <w:rFonts w:hint="eastAsia" w:ascii="宋体" w:hAnsi="宋体" w:cs="宋体"/>
          <w:b/>
          <w:sz w:val="44"/>
          <w:szCs w:val="44"/>
        </w:rPr>
        <w:t>《横琴新区天沐河防洪及景观工程（景观工程）》施工图纸（另附）</w:t>
      </w:r>
    </w:p>
    <w:p>
      <w:pPr>
        <w:spacing w:line="360" w:lineRule="auto"/>
        <w:jc w:val="left"/>
        <w:rPr>
          <w:rFonts w:ascii="宋体" w:hAnsi="宋体"/>
          <w:b/>
          <w:bCs/>
          <w:sz w:val="22"/>
          <w:szCs w:val="24"/>
        </w:rPr>
      </w:pPr>
      <w:r>
        <w:rPr>
          <w:rFonts w:ascii="宋体" w:hAnsi="宋体"/>
          <w:b/>
          <w:bCs/>
          <w:sz w:val="44"/>
        </w:rPr>
        <w:br w:type="page"/>
      </w:r>
      <w:r>
        <w:rPr>
          <w:rFonts w:hint="eastAsia" w:ascii="宋体" w:hAnsi="宋体"/>
          <w:b/>
          <w:bCs/>
          <w:sz w:val="24"/>
          <w:szCs w:val="28"/>
        </w:rPr>
        <w:t xml:space="preserve">附件8:  </w:t>
      </w:r>
      <w:r>
        <w:rPr>
          <w:rFonts w:hint="eastAsia" w:ascii="宋体" w:hAnsi="宋体"/>
          <w:b/>
          <w:bCs/>
          <w:sz w:val="24"/>
          <w:szCs w:val="24"/>
        </w:rPr>
        <w:t>询价定价相关记录表</w:t>
      </w:r>
    </w:p>
    <w:p>
      <w:pPr>
        <w:jc w:val="center"/>
        <w:rPr>
          <w:rFonts w:ascii="宋体" w:hAnsi="宋体"/>
          <w:b/>
          <w:sz w:val="44"/>
          <w:szCs w:val="44"/>
        </w:rPr>
      </w:pPr>
      <w:r>
        <w:rPr>
          <w:rFonts w:hint="eastAsia" w:ascii="宋体" w:hAnsi="宋体" w:cs="宋体"/>
          <w:b/>
          <w:sz w:val="44"/>
          <w:szCs w:val="44"/>
        </w:rPr>
        <w:t>询价定价工作小组签到表</w:t>
      </w:r>
    </w:p>
    <w:p>
      <w:pPr>
        <w:spacing w:line="360" w:lineRule="auto"/>
        <w:ind w:left="1135" w:leftChars="-31" w:right="-758" w:rightChars="-361" w:hanging="1200" w:hangingChars="500"/>
        <w:jc w:val="left"/>
        <w:rPr>
          <w:rFonts w:ascii="宋体" w:hAnsi="宋体"/>
          <w:sz w:val="24"/>
          <w:szCs w:val="24"/>
        </w:rPr>
      </w:pPr>
      <w:r>
        <w:rPr>
          <w:rFonts w:hint="eastAsia" w:ascii="宋体" w:hAnsi="宋体" w:cs="宋体"/>
          <w:sz w:val="24"/>
          <w:szCs w:val="24"/>
        </w:rPr>
        <w:t>工程名称：</w:t>
      </w:r>
      <w:r>
        <w:rPr>
          <w:rFonts w:ascii="宋体" w:hAnsi="宋体"/>
          <w:sz w:val="24"/>
          <w:szCs w:val="24"/>
        </w:rPr>
        <w:t>珠海横琴新区</w:t>
      </w:r>
      <w:r>
        <w:rPr>
          <w:rFonts w:hint="eastAsia" w:ascii="宋体" w:hAnsi="宋体"/>
          <w:sz w:val="24"/>
          <w:szCs w:val="24"/>
        </w:rPr>
        <w:t>综合开发</w:t>
      </w:r>
      <w:r>
        <w:rPr>
          <w:rFonts w:ascii="宋体" w:hAnsi="宋体"/>
          <w:sz w:val="24"/>
          <w:szCs w:val="24"/>
        </w:rPr>
        <w:t>项目</w:t>
      </w:r>
      <w:r>
        <w:rPr>
          <w:rFonts w:hint="eastAsia" w:ascii="宋体" w:hAnsi="宋体"/>
          <w:sz w:val="24"/>
          <w:szCs w:val="24"/>
        </w:rPr>
        <w:t>天沐河防洪及景观工程（景观工程）</w:t>
      </w:r>
    </w:p>
    <w:p>
      <w:pPr>
        <w:spacing w:line="360" w:lineRule="auto"/>
        <w:ind w:left="1135" w:leftChars="-31" w:right="-758" w:rightChars="-361" w:hanging="1200" w:hangingChars="500"/>
        <w:jc w:val="left"/>
        <w:rPr>
          <w:rFonts w:ascii="宋体" w:hAnsi="宋体" w:cs="宋体"/>
          <w:kern w:val="0"/>
          <w:sz w:val="24"/>
          <w:szCs w:val="24"/>
        </w:rPr>
      </w:pPr>
      <w:r>
        <w:rPr>
          <w:rFonts w:hint="eastAsia" w:ascii="宋体" w:hAnsi="宋体" w:cs="宋体"/>
          <w:kern w:val="0"/>
          <w:sz w:val="24"/>
          <w:szCs w:val="24"/>
        </w:rPr>
        <w:t>询价采购材料名称：路缘石、塑木材料(第四批次)</w:t>
      </w:r>
    </w:p>
    <w:p>
      <w:pPr>
        <w:spacing w:line="360" w:lineRule="auto"/>
        <w:ind w:left="-141" w:leftChars="-67"/>
        <w:jc w:val="left"/>
        <w:rPr>
          <w:rFonts w:ascii="宋体" w:hAnsi="宋体"/>
          <w:sz w:val="28"/>
          <w:szCs w:val="28"/>
        </w:rPr>
      </w:pPr>
      <w:r>
        <w:rPr>
          <w:rFonts w:hint="eastAsia" w:ascii="宋体" w:hAnsi="宋体" w:cs="宋体"/>
          <w:sz w:val="24"/>
          <w:szCs w:val="24"/>
        </w:rPr>
        <w:t>日期：</w:t>
      </w:r>
      <w:r>
        <w:rPr>
          <w:rFonts w:ascii="宋体" w:hAnsi="宋体"/>
          <w:sz w:val="24"/>
          <w:szCs w:val="24"/>
        </w:rPr>
        <w:t>201</w:t>
      </w:r>
      <w:r>
        <w:rPr>
          <w:rFonts w:hint="eastAsia" w:ascii="宋体" w:hAnsi="宋体"/>
          <w:sz w:val="24"/>
          <w:szCs w:val="24"/>
        </w:rPr>
        <w:t>9年</w:t>
      </w:r>
      <w:r>
        <w:rPr>
          <w:rFonts w:ascii="宋体" w:hAnsi="宋体"/>
          <w:sz w:val="24"/>
          <w:szCs w:val="24"/>
        </w:rPr>
        <w:t>**</w:t>
      </w:r>
      <w:r>
        <w:rPr>
          <w:rFonts w:hint="eastAsia" w:ascii="宋体" w:hAnsi="宋体"/>
          <w:sz w:val="24"/>
          <w:szCs w:val="24"/>
        </w:rPr>
        <w:t>月</w:t>
      </w:r>
      <w:r>
        <w:rPr>
          <w:rFonts w:ascii="宋体" w:hAnsi="宋体"/>
          <w:sz w:val="24"/>
          <w:szCs w:val="24"/>
        </w:rPr>
        <w:t>**</w:t>
      </w:r>
      <w:r>
        <w:rPr>
          <w:rFonts w:hint="eastAsia" w:ascii="宋体" w:hAnsi="宋体"/>
          <w:sz w:val="24"/>
          <w:szCs w:val="24"/>
        </w:rPr>
        <w:t>日</w:t>
      </w:r>
    </w:p>
    <w:tbl>
      <w:tblPr>
        <w:tblStyle w:val="13"/>
        <w:tblW w:w="9393"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946"/>
        <w:gridCol w:w="2618"/>
        <w:gridCol w:w="1560"/>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cs="宋体"/>
                <w:sz w:val="28"/>
                <w:szCs w:val="28"/>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cs="宋体"/>
                <w:sz w:val="28"/>
                <w:szCs w:val="28"/>
              </w:rPr>
              <w:t>姓名</w:t>
            </w: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cs="宋体"/>
                <w:sz w:val="28"/>
                <w:szCs w:val="28"/>
              </w:rPr>
              <w:t>单位</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cs="宋体"/>
                <w:sz w:val="28"/>
                <w:szCs w:val="28"/>
              </w:rPr>
              <w:t>职务</w:t>
            </w:r>
          </w:p>
        </w:tc>
        <w:tc>
          <w:tcPr>
            <w:tcW w:w="2051" w:type="dxa"/>
            <w:tcBorders>
              <w:top w:val="single" w:color="auto" w:sz="4" w:space="0"/>
              <w:left w:val="single" w:color="auto" w:sz="4" w:space="0"/>
              <w:bottom w:val="single" w:color="auto" w:sz="4" w:space="0"/>
              <w:right w:val="single" w:color="auto" w:sz="4" w:space="0"/>
            </w:tcBorders>
            <w:vAlign w:val="center"/>
          </w:tcPr>
          <w:p>
            <w:pPr>
              <w:spacing w:line="360" w:lineRule="auto"/>
              <w:ind w:left="70" w:hanging="70" w:hangingChars="25"/>
              <w:jc w:val="center"/>
              <w:rPr>
                <w:rFonts w:ascii="宋体" w:hAnsi="宋体"/>
                <w:sz w:val="28"/>
                <w:szCs w:val="28"/>
              </w:rPr>
            </w:pPr>
            <w:r>
              <w:rPr>
                <w:rFonts w:hint="eastAsia" w:ascii="宋体" w:hAnsi="宋体" w:cs="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1</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2</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3</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4</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5</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6</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7</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8</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9</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10</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11</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12</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13</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14</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ascii="宋体" w:hAnsi="宋体"/>
                <w:sz w:val="28"/>
                <w:szCs w:val="28"/>
              </w:rPr>
              <w:t>15</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16</w:t>
            </w:r>
          </w:p>
        </w:tc>
        <w:tc>
          <w:tcPr>
            <w:tcW w:w="19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6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p>
        </w:tc>
        <w:tc>
          <w:tcPr>
            <w:tcW w:w="20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8"/>
                <w:szCs w:val="28"/>
              </w:rPr>
            </w:pPr>
          </w:p>
        </w:tc>
      </w:tr>
    </w:tbl>
    <w:p>
      <w:pPr>
        <w:jc w:val="center"/>
        <w:rPr>
          <w:rFonts w:ascii="宋体" w:hAnsi="宋体" w:cs="宋体"/>
          <w:b/>
          <w:sz w:val="44"/>
          <w:szCs w:val="44"/>
        </w:rPr>
      </w:pPr>
    </w:p>
    <w:p>
      <w:pPr>
        <w:jc w:val="center"/>
        <w:rPr>
          <w:rFonts w:ascii="宋体" w:hAnsi="宋体"/>
          <w:b/>
          <w:sz w:val="44"/>
          <w:szCs w:val="44"/>
        </w:rPr>
      </w:pPr>
      <w:r>
        <w:rPr>
          <w:rFonts w:hint="eastAsia" w:ascii="宋体" w:hAnsi="宋体" w:cs="宋体"/>
          <w:b/>
          <w:sz w:val="44"/>
          <w:szCs w:val="44"/>
        </w:rPr>
        <w:t>报价供应商代表签到表</w:t>
      </w:r>
    </w:p>
    <w:p>
      <w:pPr>
        <w:spacing w:line="360" w:lineRule="auto"/>
        <w:ind w:left="1135" w:leftChars="-31" w:right="-758" w:rightChars="-361" w:hanging="1200" w:hangingChars="500"/>
        <w:jc w:val="left"/>
        <w:rPr>
          <w:rFonts w:ascii="宋体" w:hAnsi="宋体"/>
          <w:sz w:val="24"/>
          <w:szCs w:val="24"/>
        </w:rPr>
      </w:pPr>
      <w:r>
        <w:rPr>
          <w:rFonts w:hint="eastAsia" w:ascii="宋体" w:hAnsi="宋体" w:cs="宋体"/>
          <w:sz w:val="24"/>
          <w:szCs w:val="24"/>
        </w:rPr>
        <w:t>工程名称：</w:t>
      </w:r>
      <w:r>
        <w:rPr>
          <w:rFonts w:ascii="宋体" w:hAnsi="宋体"/>
          <w:sz w:val="24"/>
          <w:szCs w:val="24"/>
        </w:rPr>
        <w:t>珠海横琴新区</w:t>
      </w:r>
      <w:r>
        <w:rPr>
          <w:rFonts w:hint="eastAsia" w:ascii="宋体" w:hAnsi="宋体"/>
          <w:sz w:val="24"/>
          <w:szCs w:val="24"/>
        </w:rPr>
        <w:t>综合开发</w:t>
      </w:r>
      <w:r>
        <w:rPr>
          <w:rFonts w:ascii="宋体" w:hAnsi="宋体"/>
          <w:sz w:val="24"/>
          <w:szCs w:val="24"/>
        </w:rPr>
        <w:t>项目</w:t>
      </w:r>
      <w:r>
        <w:rPr>
          <w:rFonts w:hint="eastAsia" w:ascii="宋体" w:hAnsi="宋体"/>
          <w:sz w:val="24"/>
          <w:szCs w:val="24"/>
        </w:rPr>
        <w:t>天沐河防洪及景观工程（景观工程）</w:t>
      </w:r>
    </w:p>
    <w:p>
      <w:pPr>
        <w:spacing w:line="360" w:lineRule="auto"/>
        <w:ind w:left="1135" w:leftChars="-31" w:right="-758" w:rightChars="-361" w:hanging="1200" w:hangingChars="500"/>
        <w:jc w:val="left"/>
        <w:rPr>
          <w:rFonts w:ascii="宋体" w:hAnsi="宋体" w:cs="宋体"/>
          <w:kern w:val="0"/>
          <w:sz w:val="24"/>
          <w:szCs w:val="24"/>
        </w:rPr>
      </w:pPr>
      <w:r>
        <w:rPr>
          <w:rFonts w:hint="eastAsia" w:ascii="宋体" w:hAnsi="宋体" w:cs="宋体"/>
          <w:kern w:val="0"/>
          <w:sz w:val="24"/>
          <w:szCs w:val="24"/>
        </w:rPr>
        <w:t>询价采购材料名称：路缘石、塑木材料(第四批次)</w:t>
      </w:r>
    </w:p>
    <w:p>
      <w:pPr>
        <w:spacing w:line="360" w:lineRule="auto"/>
        <w:jc w:val="left"/>
        <w:rPr>
          <w:rFonts w:ascii="宋体" w:hAnsi="宋体"/>
          <w:sz w:val="24"/>
          <w:szCs w:val="24"/>
        </w:rPr>
      </w:pPr>
      <w:r>
        <w:rPr>
          <w:rFonts w:hint="eastAsia" w:ascii="宋体" w:hAnsi="宋体" w:cs="宋体"/>
          <w:sz w:val="24"/>
          <w:szCs w:val="24"/>
        </w:rPr>
        <w:t>日期：</w:t>
      </w:r>
      <w:r>
        <w:rPr>
          <w:rFonts w:ascii="宋体" w:hAnsi="宋体"/>
          <w:sz w:val="24"/>
          <w:szCs w:val="24"/>
        </w:rPr>
        <w:t>201</w:t>
      </w:r>
      <w:r>
        <w:rPr>
          <w:rFonts w:hint="eastAsia" w:ascii="宋体" w:hAnsi="宋体"/>
          <w:sz w:val="24"/>
          <w:szCs w:val="24"/>
        </w:rPr>
        <w:t>9年</w:t>
      </w:r>
      <w:r>
        <w:rPr>
          <w:rFonts w:ascii="宋体" w:hAnsi="宋体"/>
          <w:sz w:val="24"/>
          <w:szCs w:val="24"/>
        </w:rPr>
        <w:t>**</w:t>
      </w:r>
      <w:r>
        <w:rPr>
          <w:rFonts w:hint="eastAsia" w:ascii="宋体" w:hAnsi="宋体"/>
          <w:sz w:val="24"/>
          <w:szCs w:val="24"/>
        </w:rPr>
        <w:t>月</w:t>
      </w:r>
      <w:r>
        <w:rPr>
          <w:rFonts w:ascii="宋体" w:hAnsi="宋体"/>
          <w:sz w:val="24"/>
          <w:szCs w:val="24"/>
        </w:rPr>
        <w:t>**</w:t>
      </w:r>
      <w:r>
        <w:rPr>
          <w:rFonts w:hint="eastAsia" w:ascii="宋体" w:hAnsi="宋体"/>
          <w:sz w:val="24"/>
          <w:szCs w:val="24"/>
        </w:rPr>
        <w:t>日</w:t>
      </w:r>
    </w:p>
    <w:tbl>
      <w:tblPr>
        <w:tblStyle w:val="13"/>
        <w:tblW w:w="10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3814"/>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rFonts w:hint="eastAsia"/>
                <w:sz w:val="28"/>
                <w:szCs w:val="28"/>
              </w:rPr>
              <w:t>序号</w:t>
            </w:r>
          </w:p>
        </w:tc>
        <w:tc>
          <w:tcPr>
            <w:tcW w:w="1620" w:type="dxa"/>
            <w:vAlign w:val="center"/>
          </w:tcPr>
          <w:p>
            <w:pPr>
              <w:spacing w:line="360" w:lineRule="auto"/>
              <w:jc w:val="center"/>
              <w:rPr>
                <w:sz w:val="28"/>
                <w:szCs w:val="28"/>
              </w:rPr>
            </w:pPr>
            <w:r>
              <w:rPr>
                <w:rFonts w:hint="eastAsia"/>
                <w:sz w:val="28"/>
                <w:szCs w:val="28"/>
              </w:rPr>
              <w:t>姓名</w:t>
            </w:r>
          </w:p>
        </w:tc>
        <w:tc>
          <w:tcPr>
            <w:tcW w:w="3814" w:type="dxa"/>
            <w:vAlign w:val="center"/>
          </w:tcPr>
          <w:p>
            <w:pPr>
              <w:spacing w:line="360" w:lineRule="auto"/>
              <w:jc w:val="center"/>
              <w:rPr>
                <w:sz w:val="28"/>
                <w:szCs w:val="28"/>
              </w:rPr>
            </w:pPr>
            <w:r>
              <w:rPr>
                <w:rFonts w:hint="eastAsia"/>
                <w:sz w:val="28"/>
                <w:szCs w:val="28"/>
              </w:rPr>
              <w:t>单位</w:t>
            </w:r>
          </w:p>
        </w:tc>
        <w:tc>
          <w:tcPr>
            <w:tcW w:w="1559" w:type="dxa"/>
            <w:vAlign w:val="center"/>
          </w:tcPr>
          <w:p>
            <w:pPr>
              <w:spacing w:line="360" w:lineRule="auto"/>
              <w:ind w:left="70" w:hanging="70" w:hangingChars="25"/>
              <w:jc w:val="center"/>
              <w:rPr>
                <w:sz w:val="28"/>
                <w:szCs w:val="28"/>
              </w:rPr>
            </w:pPr>
            <w:r>
              <w:rPr>
                <w:rFonts w:hint="eastAsia"/>
                <w:sz w:val="28"/>
                <w:szCs w:val="28"/>
              </w:rPr>
              <w:t>联系电话</w:t>
            </w:r>
          </w:p>
        </w:tc>
        <w:tc>
          <w:tcPr>
            <w:tcW w:w="2126" w:type="dxa"/>
          </w:tcPr>
          <w:p>
            <w:pPr>
              <w:spacing w:line="400" w:lineRule="exact"/>
              <w:jc w:val="center"/>
              <w:rPr>
                <w:rFonts w:cs="宋体"/>
                <w:sz w:val="28"/>
                <w:szCs w:val="28"/>
              </w:rPr>
            </w:pPr>
            <w:r>
              <w:rPr>
                <w:rFonts w:hint="eastAsia" w:cs="宋体"/>
                <w:sz w:val="28"/>
                <w:szCs w:val="28"/>
              </w:rPr>
              <w:t>询价文件</w:t>
            </w:r>
          </w:p>
          <w:p>
            <w:pPr>
              <w:spacing w:line="400" w:lineRule="exact"/>
              <w:jc w:val="center"/>
              <w:rPr>
                <w:rFonts w:cs="宋体"/>
                <w:sz w:val="28"/>
                <w:szCs w:val="28"/>
              </w:rPr>
            </w:pPr>
            <w:r>
              <w:rPr>
                <w:rFonts w:hint="eastAsia" w:cs="宋体"/>
                <w:sz w:val="28"/>
                <w:szCs w:val="28"/>
              </w:rPr>
              <w:t>递交时间</w:t>
            </w:r>
          </w:p>
          <w:p>
            <w:pPr>
              <w:spacing w:line="360" w:lineRule="auto"/>
              <w:ind w:left="60" w:hanging="60" w:hangingChars="25"/>
              <w:jc w:val="center"/>
              <w:rPr>
                <w:sz w:val="28"/>
                <w:szCs w:val="28"/>
              </w:rPr>
            </w:pPr>
            <w:r>
              <w:rPr>
                <w:rFonts w:hint="eastAsia" w:cs="宋体"/>
                <w:sz w:val="24"/>
                <w:szCs w:val="24"/>
              </w:rPr>
              <w:t>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1</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2</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3</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4</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5</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6</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7</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8</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9</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10</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11</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12</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13</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14</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15</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sz w:val="28"/>
                <w:szCs w:val="28"/>
              </w:rPr>
            </w:pPr>
            <w:r>
              <w:rPr>
                <w:sz w:val="28"/>
                <w:szCs w:val="28"/>
              </w:rPr>
              <w:t>16</w:t>
            </w:r>
          </w:p>
        </w:tc>
        <w:tc>
          <w:tcPr>
            <w:tcW w:w="1620" w:type="dxa"/>
            <w:vAlign w:val="center"/>
          </w:tcPr>
          <w:p>
            <w:pPr>
              <w:spacing w:line="360" w:lineRule="auto"/>
              <w:jc w:val="center"/>
              <w:rPr>
                <w:sz w:val="28"/>
                <w:szCs w:val="28"/>
              </w:rPr>
            </w:pPr>
          </w:p>
        </w:tc>
        <w:tc>
          <w:tcPr>
            <w:tcW w:w="3814" w:type="dxa"/>
            <w:vAlign w:val="center"/>
          </w:tcPr>
          <w:p>
            <w:pPr>
              <w:spacing w:line="360" w:lineRule="auto"/>
              <w:jc w:val="center"/>
              <w:rPr>
                <w:sz w:val="28"/>
                <w:szCs w:val="28"/>
              </w:rPr>
            </w:pPr>
          </w:p>
        </w:tc>
        <w:tc>
          <w:tcPr>
            <w:tcW w:w="1559" w:type="dxa"/>
            <w:vAlign w:val="center"/>
          </w:tcPr>
          <w:p>
            <w:pPr>
              <w:widowControl/>
              <w:spacing w:line="360" w:lineRule="auto"/>
              <w:jc w:val="center"/>
              <w:rPr>
                <w:sz w:val="28"/>
                <w:szCs w:val="28"/>
              </w:rPr>
            </w:pPr>
          </w:p>
        </w:tc>
        <w:tc>
          <w:tcPr>
            <w:tcW w:w="2126" w:type="dxa"/>
          </w:tcPr>
          <w:p>
            <w:pPr>
              <w:widowControl/>
              <w:spacing w:line="360" w:lineRule="auto"/>
              <w:jc w:val="center"/>
              <w:rPr>
                <w:sz w:val="28"/>
                <w:szCs w:val="28"/>
              </w:rPr>
            </w:pPr>
          </w:p>
        </w:tc>
      </w:tr>
    </w:tbl>
    <w:p>
      <w:pPr>
        <w:snapToGrid w:val="0"/>
        <w:spacing w:line="560" w:lineRule="exact"/>
        <w:ind w:left="708" w:leftChars="337"/>
        <w:jc w:val="center"/>
        <w:rPr>
          <w:rFonts w:ascii="宋体" w:hAnsi="宋体"/>
          <w:b/>
        </w:rPr>
      </w:pPr>
    </w:p>
    <w:tbl>
      <w:tblPr>
        <w:tblStyle w:val="13"/>
        <w:tblW w:w="9646" w:type="dxa"/>
        <w:jc w:val="center"/>
        <w:tblInd w:w="0" w:type="dxa"/>
        <w:tblLayout w:type="fixed"/>
        <w:tblCellMar>
          <w:top w:w="0" w:type="dxa"/>
          <w:left w:w="108" w:type="dxa"/>
          <w:bottom w:w="0" w:type="dxa"/>
          <w:right w:w="108" w:type="dxa"/>
        </w:tblCellMar>
      </w:tblPr>
      <w:tblGrid>
        <w:gridCol w:w="780"/>
        <w:gridCol w:w="3615"/>
        <w:gridCol w:w="1559"/>
        <w:gridCol w:w="1984"/>
        <w:gridCol w:w="1708"/>
      </w:tblGrid>
      <w:tr>
        <w:tblPrEx>
          <w:tblLayout w:type="fixed"/>
          <w:tblCellMar>
            <w:top w:w="0" w:type="dxa"/>
            <w:left w:w="108" w:type="dxa"/>
            <w:bottom w:w="0" w:type="dxa"/>
            <w:right w:w="108" w:type="dxa"/>
          </w:tblCellMar>
        </w:tblPrEx>
        <w:trPr>
          <w:trHeight w:val="780" w:hRule="atLeast"/>
          <w:jc w:val="center"/>
        </w:trPr>
        <w:tc>
          <w:tcPr>
            <w:tcW w:w="9646" w:type="dxa"/>
            <w:gridSpan w:val="5"/>
            <w:vAlign w:val="center"/>
          </w:tcPr>
          <w:p>
            <w:pPr>
              <w:widowControl/>
              <w:jc w:val="center"/>
              <w:rPr>
                <w:rFonts w:ascii="宋体" w:hAnsi="宋体" w:cs="宋体"/>
                <w:b/>
                <w:kern w:val="0"/>
                <w:sz w:val="36"/>
                <w:szCs w:val="36"/>
                <w:lang w:bidi="ar"/>
              </w:rPr>
            </w:pPr>
          </w:p>
          <w:p>
            <w:pPr>
              <w:widowControl/>
              <w:jc w:val="center"/>
              <w:rPr>
                <w:rFonts w:ascii="宋体" w:hAnsi="宋体" w:cs="宋体"/>
                <w:b/>
                <w:kern w:val="0"/>
                <w:sz w:val="36"/>
                <w:szCs w:val="36"/>
              </w:rPr>
            </w:pPr>
            <w:r>
              <w:rPr>
                <w:rFonts w:hint="eastAsia" w:ascii="宋体" w:hAnsi="宋体" w:cs="宋体"/>
                <w:b/>
                <w:kern w:val="0"/>
                <w:sz w:val="36"/>
                <w:szCs w:val="36"/>
                <w:lang w:bidi="ar"/>
              </w:rPr>
              <w:t>询价采购开价记录表</w:t>
            </w:r>
          </w:p>
        </w:tc>
      </w:tr>
      <w:tr>
        <w:tblPrEx>
          <w:tblLayout w:type="fixed"/>
          <w:tblCellMar>
            <w:top w:w="0" w:type="dxa"/>
            <w:left w:w="108" w:type="dxa"/>
            <w:bottom w:w="0" w:type="dxa"/>
            <w:right w:w="108" w:type="dxa"/>
          </w:tblCellMar>
        </w:tblPrEx>
        <w:trPr>
          <w:trHeight w:val="510" w:hRule="atLeast"/>
          <w:jc w:val="center"/>
        </w:trPr>
        <w:tc>
          <w:tcPr>
            <w:tcW w:w="9646" w:type="dxa"/>
            <w:gridSpan w:val="5"/>
            <w:vAlign w:val="center"/>
          </w:tcPr>
          <w:p>
            <w:pPr>
              <w:spacing w:line="360" w:lineRule="auto"/>
              <w:ind w:left="1135" w:leftChars="-31" w:right="-758" w:rightChars="-361" w:hanging="1200" w:hangingChars="500"/>
              <w:jc w:val="left"/>
              <w:rPr>
                <w:rFonts w:ascii="宋体" w:hAnsi="宋体" w:cs="等线"/>
              </w:rPr>
            </w:pPr>
            <w:r>
              <w:rPr>
                <w:rFonts w:hint="eastAsia" w:ascii="宋体" w:hAnsi="宋体" w:cs="宋体"/>
                <w:sz w:val="24"/>
                <w:szCs w:val="24"/>
              </w:rPr>
              <w:t>工程名称：</w:t>
            </w:r>
            <w:r>
              <w:rPr>
                <w:rFonts w:ascii="宋体" w:hAnsi="宋体"/>
                <w:sz w:val="24"/>
                <w:szCs w:val="24"/>
              </w:rPr>
              <w:t>珠海横琴新区</w:t>
            </w:r>
            <w:r>
              <w:rPr>
                <w:rFonts w:hint="eastAsia" w:ascii="宋体" w:hAnsi="宋体"/>
                <w:sz w:val="24"/>
                <w:szCs w:val="24"/>
              </w:rPr>
              <w:t>综合开发</w:t>
            </w:r>
            <w:r>
              <w:rPr>
                <w:rFonts w:ascii="宋体" w:hAnsi="宋体"/>
                <w:sz w:val="24"/>
                <w:szCs w:val="24"/>
              </w:rPr>
              <w:t>项目</w:t>
            </w:r>
            <w:r>
              <w:rPr>
                <w:rFonts w:hint="eastAsia" w:ascii="宋体" w:hAnsi="宋体"/>
                <w:sz w:val="24"/>
                <w:szCs w:val="24"/>
              </w:rPr>
              <w:t>天沐河防洪及景观工程（景观工程）</w:t>
            </w:r>
          </w:p>
        </w:tc>
      </w:tr>
      <w:tr>
        <w:tblPrEx>
          <w:tblLayout w:type="fixed"/>
          <w:tblCellMar>
            <w:top w:w="0" w:type="dxa"/>
            <w:left w:w="108" w:type="dxa"/>
            <w:bottom w:w="0" w:type="dxa"/>
            <w:right w:w="108" w:type="dxa"/>
          </w:tblCellMar>
        </w:tblPrEx>
        <w:trPr>
          <w:trHeight w:val="510" w:hRule="atLeast"/>
          <w:jc w:val="center"/>
        </w:trPr>
        <w:tc>
          <w:tcPr>
            <w:tcW w:w="9646" w:type="dxa"/>
            <w:gridSpan w:val="5"/>
            <w:vAlign w:val="center"/>
          </w:tcPr>
          <w:p>
            <w:pPr>
              <w:spacing w:line="360" w:lineRule="auto"/>
              <w:ind w:left="1135" w:leftChars="-31" w:right="-758" w:rightChars="-361" w:hanging="1200" w:hangingChars="500"/>
              <w:jc w:val="left"/>
              <w:rPr>
                <w:rFonts w:ascii="宋体" w:hAnsi="宋体" w:cs="等线"/>
              </w:rPr>
            </w:pPr>
            <w:r>
              <w:rPr>
                <w:rFonts w:hint="eastAsia" w:ascii="宋体" w:hAnsi="宋体" w:cs="宋体"/>
                <w:kern w:val="0"/>
                <w:sz w:val="24"/>
                <w:szCs w:val="24"/>
              </w:rPr>
              <w:t>询价采购材料名称：路缘石、塑木材料(第四批次)</w:t>
            </w:r>
          </w:p>
        </w:tc>
      </w:tr>
      <w:tr>
        <w:tblPrEx>
          <w:tblLayout w:type="fixed"/>
          <w:tblCellMar>
            <w:top w:w="0" w:type="dxa"/>
            <w:left w:w="108" w:type="dxa"/>
            <w:bottom w:w="0" w:type="dxa"/>
            <w:right w:w="108" w:type="dxa"/>
          </w:tblCellMar>
        </w:tblPrEx>
        <w:trPr>
          <w:trHeight w:val="510" w:hRule="atLeast"/>
          <w:jc w:val="center"/>
        </w:trPr>
        <w:tc>
          <w:tcPr>
            <w:tcW w:w="5954" w:type="dxa"/>
            <w:gridSpan w:val="3"/>
            <w:vAlign w:val="center"/>
          </w:tcPr>
          <w:p>
            <w:pPr>
              <w:jc w:val="left"/>
              <w:rPr>
                <w:rFonts w:ascii="宋体" w:hAnsi="宋体" w:cs="宋体"/>
                <w:kern w:val="0"/>
                <w:sz w:val="24"/>
                <w:szCs w:val="24"/>
                <w:lang w:bidi="ar"/>
              </w:rPr>
            </w:pPr>
            <w:r>
              <w:rPr>
                <w:rFonts w:hint="eastAsia" w:ascii="宋体" w:hAnsi="宋体" w:cs="宋体"/>
                <w:kern w:val="0"/>
                <w:sz w:val="24"/>
                <w:szCs w:val="24"/>
                <w:lang w:bidi="ar"/>
              </w:rPr>
              <w:t>日期：</w:t>
            </w:r>
            <w:r>
              <w:rPr>
                <w:rFonts w:ascii="宋体" w:hAnsi="宋体"/>
                <w:sz w:val="24"/>
                <w:szCs w:val="24"/>
              </w:rPr>
              <w:t>201</w:t>
            </w:r>
            <w:r>
              <w:rPr>
                <w:rFonts w:hint="eastAsia" w:ascii="宋体" w:hAnsi="宋体"/>
                <w:sz w:val="24"/>
                <w:szCs w:val="24"/>
              </w:rPr>
              <w:t>9年</w:t>
            </w:r>
            <w:r>
              <w:rPr>
                <w:rFonts w:ascii="宋体" w:hAnsi="宋体"/>
                <w:sz w:val="24"/>
                <w:szCs w:val="24"/>
              </w:rPr>
              <w:t>**</w:t>
            </w:r>
            <w:r>
              <w:rPr>
                <w:rFonts w:hint="eastAsia" w:ascii="宋体" w:hAnsi="宋体"/>
                <w:sz w:val="24"/>
                <w:szCs w:val="24"/>
              </w:rPr>
              <w:t>月</w:t>
            </w:r>
            <w:r>
              <w:rPr>
                <w:rFonts w:ascii="宋体" w:hAnsi="宋体"/>
                <w:sz w:val="24"/>
                <w:szCs w:val="24"/>
              </w:rPr>
              <w:t>**</w:t>
            </w:r>
            <w:r>
              <w:rPr>
                <w:rFonts w:hint="eastAsia" w:ascii="宋体" w:hAnsi="宋体"/>
                <w:sz w:val="24"/>
                <w:szCs w:val="24"/>
              </w:rPr>
              <w:t>日</w:t>
            </w:r>
          </w:p>
        </w:tc>
        <w:tc>
          <w:tcPr>
            <w:tcW w:w="3692" w:type="dxa"/>
            <w:gridSpan w:val="2"/>
            <w:vAlign w:val="center"/>
          </w:tcPr>
          <w:p>
            <w:pPr>
              <w:jc w:val="left"/>
              <w:rPr>
                <w:rFonts w:ascii="宋体" w:hAnsi="宋体" w:cs="宋体"/>
                <w:kern w:val="0"/>
                <w:sz w:val="24"/>
                <w:szCs w:val="24"/>
                <w:lang w:bidi="ar"/>
              </w:rPr>
            </w:pPr>
          </w:p>
        </w:tc>
      </w:tr>
      <w:tr>
        <w:tblPrEx>
          <w:tblLayout w:type="fixed"/>
          <w:tblCellMar>
            <w:top w:w="0" w:type="dxa"/>
            <w:left w:w="108" w:type="dxa"/>
            <w:bottom w:w="0" w:type="dxa"/>
            <w:right w:w="108" w:type="dxa"/>
          </w:tblCellMar>
        </w:tblPrEx>
        <w:trPr>
          <w:trHeight w:val="799"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序号</w:t>
            </w:r>
          </w:p>
        </w:tc>
        <w:tc>
          <w:tcPr>
            <w:tcW w:w="36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报价单位名称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总报价（元）</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报价供应商代表</w:t>
            </w:r>
            <w:r>
              <w:rPr>
                <w:rFonts w:hint="eastAsia" w:ascii="宋体" w:hAnsi="宋体" w:cs="宋体"/>
                <w:kern w:val="0"/>
                <w:sz w:val="24"/>
                <w:szCs w:val="24"/>
                <w:lang w:bidi="ar"/>
              </w:rPr>
              <w:br w:type="textWrapping"/>
            </w:r>
            <w:r>
              <w:rPr>
                <w:rFonts w:hint="eastAsia" w:ascii="宋体" w:hAnsi="宋体" w:cs="宋体"/>
                <w:kern w:val="0"/>
                <w:sz w:val="24"/>
                <w:szCs w:val="24"/>
                <w:lang w:bidi="ar"/>
              </w:rPr>
              <w:t>签字</w:t>
            </w:r>
          </w:p>
        </w:tc>
        <w:tc>
          <w:tcPr>
            <w:tcW w:w="1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备注</w:t>
            </w:r>
          </w:p>
        </w:tc>
      </w:tr>
      <w:tr>
        <w:tblPrEx>
          <w:tblLayout w:type="fixed"/>
          <w:tblCellMar>
            <w:top w:w="0" w:type="dxa"/>
            <w:left w:w="108" w:type="dxa"/>
            <w:bottom w:w="0" w:type="dxa"/>
            <w:right w:w="108" w:type="dxa"/>
          </w:tblCellMar>
        </w:tblPrEx>
        <w:trPr>
          <w:trHeight w:val="799"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1</w:t>
            </w:r>
          </w:p>
        </w:tc>
        <w:tc>
          <w:tcPr>
            <w:tcW w:w="3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799"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2</w:t>
            </w:r>
          </w:p>
        </w:tc>
        <w:tc>
          <w:tcPr>
            <w:tcW w:w="3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799"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3</w:t>
            </w:r>
          </w:p>
        </w:tc>
        <w:tc>
          <w:tcPr>
            <w:tcW w:w="3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799"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4</w:t>
            </w:r>
          </w:p>
        </w:tc>
        <w:tc>
          <w:tcPr>
            <w:tcW w:w="3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799"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5</w:t>
            </w:r>
          </w:p>
        </w:tc>
        <w:tc>
          <w:tcPr>
            <w:tcW w:w="3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799"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6</w:t>
            </w:r>
          </w:p>
        </w:tc>
        <w:tc>
          <w:tcPr>
            <w:tcW w:w="3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799"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7</w:t>
            </w:r>
          </w:p>
        </w:tc>
        <w:tc>
          <w:tcPr>
            <w:tcW w:w="361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799"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8</w:t>
            </w:r>
          </w:p>
        </w:tc>
        <w:tc>
          <w:tcPr>
            <w:tcW w:w="3615" w:type="dxa"/>
            <w:tcBorders>
              <w:top w:val="nil"/>
              <w:left w:val="nil"/>
              <w:bottom w:val="single" w:color="auto" w:sz="4" w:space="0"/>
              <w:right w:val="single" w:color="auto" w:sz="4" w:space="0"/>
            </w:tcBorders>
            <w:vAlign w:val="center"/>
          </w:tcPr>
          <w:p>
            <w:pPr>
              <w:jc w:val="center"/>
              <w:rPr>
                <w:szCs w:val="21"/>
              </w:rPr>
            </w:pPr>
          </w:p>
        </w:tc>
        <w:tc>
          <w:tcPr>
            <w:tcW w:w="1559" w:type="dxa"/>
            <w:tcBorders>
              <w:top w:val="nil"/>
              <w:left w:val="nil"/>
              <w:bottom w:val="single" w:color="auto" w:sz="4" w:space="0"/>
              <w:right w:val="single" w:color="auto" w:sz="4" w:space="0"/>
            </w:tcBorders>
            <w:vAlign w:val="center"/>
          </w:tcPr>
          <w:p>
            <w:pPr>
              <w:jc w:val="center"/>
              <w:rPr>
                <w:rFonts w:ascii="宋体" w:hAnsi="宋体" w:cs="宋体"/>
                <w:color w:val="000000"/>
                <w:sz w:val="24"/>
                <w:szCs w:val="24"/>
              </w:rPr>
            </w:pPr>
          </w:p>
        </w:tc>
        <w:tc>
          <w:tcPr>
            <w:tcW w:w="1984" w:type="dxa"/>
            <w:tcBorders>
              <w:top w:val="nil"/>
              <w:left w:val="nil"/>
              <w:bottom w:val="single" w:color="auto" w:sz="4" w:space="0"/>
              <w:right w:val="single" w:color="auto" w:sz="4" w:space="0"/>
            </w:tcBorders>
            <w:vAlign w:val="center"/>
          </w:tcPr>
          <w:p>
            <w:pPr>
              <w:jc w:val="center"/>
              <w:rPr>
                <w:rFonts w:ascii="宋体" w:hAnsi="宋体" w:cs="宋体"/>
                <w:color w:val="000000"/>
                <w:sz w:val="24"/>
                <w:szCs w:val="24"/>
              </w:rPr>
            </w:pPr>
          </w:p>
        </w:tc>
        <w:tc>
          <w:tcPr>
            <w:tcW w:w="1708" w:type="dxa"/>
            <w:tcBorders>
              <w:top w:val="nil"/>
              <w:left w:val="nil"/>
              <w:bottom w:val="single" w:color="auto" w:sz="4" w:space="0"/>
              <w:right w:val="single" w:color="auto" w:sz="4" w:space="0"/>
            </w:tcBorders>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799"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询价定价工作小组成员见证签字</w:t>
            </w:r>
          </w:p>
        </w:tc>
        <w:tc>
          <w:tcPr>
            <w:tcW w:w="8866"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666" w:hRule="atLeast"/>
          <w:jc w:val="center"/>
        </w:trPr>
        <w:tc>
          <w:tcPr>
            <w:tcW w:w="78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监督部门签字</w:t>
            </w:r>
          </w:p>
        </w:tc>
        <w:tc>
          <w:tcPr>
            <w:tcW w:w="8866" w:type="dxa"/>
            <w:gridSpan w:val="4"/>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600" w:hRule="atLeast"/>
          <w:jc w:val="center"/>
        </w:trPr>
        <w:tc>
          <w:tcPr>
            <w:tcW w:w="5954" w:type="dxa"/>
            <w:gridSpan w:val="3"/>
            <w:vAlign w:val="center"/>
          </w:tcPr>
          <w:p>
            <w:pPr>
              <w:widowControl/>
              <w:jc w:val="center"/>
              <w:rPr>
                <w:rFonts w:ascii="宋体" w:hAnsi="宋体" w:cs="宋体"/>
                <w:kern w:val="0"/>
                <w:sz w:val="24"/>
                <w:szCs w:val="24"/>
              </w:rPr>
            </w:pPr>
            <w:r>
              <w:rPr>
                <w:rFonts w:hint="eastAsia" w:ascii="宋体" w:hAnsi="宋体" w:cs="宋体"/>
                <w:kern w:val="0"/>
                <w:sz w:val="24"/>
                <w:szCs w:val="24"/>
                <w:lang w:bidi="ar"/>
              </w:rPr>
              <w:t>说明：供应商报价应密封，在各方见证下进行拆封。</w:t>
            </w:r>
          </w:p>
        </w:tc>
        <w:tc>
          <w:tcPr>
            <w:tcW w:w="1984" w:type="dxa"/>
            <w:vAlign w:val="center"/>
          </w:tcPr>
          <w:p>
            <w:pPr>
              <w:jc w:val="center"/>
              <w:rPr>
                <w:rFonts w:ascii="宋体" w:hAnsi="宋体" w:cs="等线"/>
              </w:rPr>
            </w:pPr>
          </w:p>
        </w:tc>
        <w:tc>
          <w:tcPr>
            <w:tcW w:w="1708" w:type="dxa"/>
            <w:vAlign w:val="center"/>
          </w:tcPr>
          <w:p>
            <w:pPr>
              <w:jc w:val="center"/>
              <w:rPr>
                <w:rFonts w:ascii="宋体" w:hAnsi="宋体" w:cs="等线"/>
              </w:rPr>
            </w:pPr>
          </w:p>
        </w:tc>
      </w:tr>
    </w:tbl>
    <w:p>
      <w:pPr>
        <w:snapToGrid w:val="0"/>
        <w:spacing w:line="560" w:lineRule="exact"/>
        <w:jc w:val="center"/>
        <w:rPr>
          <w:rFonts w:ascii="宋体" w:hAnsi="宋体"/>
          <w:b/>
          <w:snapToGrid w:val="0"/>
          <w:kern w:val="0"/>
          <w:sz w:val="44"/>
          <w:szCs w:val="44"/>
        </w:rPr>
      </w:pPr>
    </w:p>
    <w:p>
      <w:pPr>
        <w:snapToGrid w:val="0"/>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珠海横琴新区综合开发项目天沐河防洪及景观工程（景观工程）-路缘石、塑木材料(第四批次)</w:t>
      </w:r>
    </w:p>
    <w:p>
      <w:pPr>
        <w:snapToGrid w:val="0"/>
        <w:spacing w:line="560" w:lineRule="exact"/>
        <w:jc w:val="center"/>
        <w:rPr>
          <w:rFonts w:ascii="宋体" w:hAnsi="宋体"/>
          <w:b/>
          <w:sz w:val="44"/>
          <w:szCs w:val="44"/>
        </w:rPr>
      </w:pPr>
      <w:r>
        <w:rPr>
          <w:rFonts w:ascii="方正小标宋简体" w:hAnsi="黑体" w:eastAsia="方正小标宋简体"/>
          <w:sz w:val="44"/>
          <w:szCs w:val="44"/>
        </w:rPr>
        <w:t>询价采购</w:t>
      </w:r>
      <w:r>
        <w:rPr>
          <w:rFonts w:hint="eastAsia" w:ascii="宋体" w:hAnsi="宋体"/>
          <w:b/>
          <w:sz w:val="44"/>
          <w:szCs w:val="44"/>
        </w:rPr>
        <w:t>定价报告</w:t>
      </w:r>
    </w:p>
    <w:p>
      <w:pPr>
        <w:snapToGrid w:val="0"/>
        <w:spacing w:line="560" w:lineRule="exact"/>
        <w:ind w:right="-141" w:rightChars="-67"/>
        <w:jc w:val="center"/>
        <w:rPr>
          <w:rFonts w:ascii="宋体" w:hAnsi="宋体"/>
          <w:b/>
          <w:sz w:val="44"/>
          <w:szCs w:val="44"/>
        </w:rPr>
      </w:pPr>
    </w:p>
    <w:p>
      <w:pPr>
        <w:spacing w:line="560" w:lineRule="exact"/>
        <w:ind w:right="-141" w:rightChars="-67"/>
        <w:jc w:val="left"/>
        <w:rPr>
          <w:rFonts w:ascii="宋体" w:hAnsi="宋体"/>
          <w:sz w:val="28"/>
          <w:szCs w:val="28"/>
        </w:rPr>
      </w:pPr>
      <w:r>
        <w:rPr>
          <w:rFonts w:hint="eastAsia" w:ascii="宋体" w:hAnsi="宋体"/>
          <w:sz w:val="28"/>
          <w:szCs w:val="28"/>
        </w:rPr>
        <w:t>询价采购人：珠海大横琴股份有限公司、中交横琴投资有限公司</w:t>
      </w:r>
    </w:p>
    <w:p>
      <w:pPr>
        <w:ind w:right="-141" w:rightChars="-67" w:firstLine="560" w:firstLineChars="200"/>
        <w:rPr>
          <w:rFonts w:ascii="宋体" w:hAnsi="宋体"/>
          <w:sz w:val="28"/>
          <w:szCs w:val="28"/>
        </w:rPr>
      </w:pPr>
      <w:r>
        <w:rPr>
          <w:rFonts w:hint="eastAsia" w:ascii="宋体" w:hAnsi="宋体"/>
          <w:sz w:val="28"/>
          <w:szCs w:val="28"/>
        </w:rPr>
        <w:t>一、询价采购的基本情况</w:t>
      </w:r>
    </w:p>
    <w:p>
      <w:pPr>
        <w:ind w:right="-141" w:rightChars="-67" w:firstLine="560" w:firstLineChars="200"/>
        <w:rPr>
          <w:rFonts w:ascii="宋体" w:hAnsi="宋体"/>
          <w:sz w:val="28"/>
          <w:szCs w:val="28"/>
        </w:rPr>
      </w:pPr>
      <w:r>
        <w:rPr>
          <w:rFonts w:hint="eastAsia" w:ascii="宋体" w:hAnsi="宋体"/>
          <w:sz w:val="28"/>
          <w:szCs w:val="28"/>
        </w:rPr>
        <w:t>根据《珠海市横琴新区综合开发项目投资建设合同》约定及厦门路桥景观艺术有限公司设计的《珠海横琴新区综合开发项目天沐河防洪及景观工程（景观工程）》施工图纸设计要求，珠海大横琴股份有限公司与中交横琴投资有限公司拟就珠海横琴新区综合开发项目天沐河防洪及景观工程（景观工程）所需的路缘石、塑木等材料进行询价、采购。2019年*月*日，在珠海大横琴股份有限公司官方网站公开发布询价公告（含盖章版询价采购文件）。</w:t>
      </w:r>
    </w:p>
    <w:p>
      <w:pPr>
        <w:spacing w:line="560" w:lineRule="exact"/>
        <w:ind w:right="-141" w:rightChars="-67" w:firstLine="560" w:firstLineChars="200"/>
        <w:rPr>
          <w:rFonts w:ascii="宋体" w:hAnsi="宋体"/>
          <w:sz w:val="28"/>
          <w:szCs w:val="28"/>
        </w:rPr>
      </w:pPr>
      <w:r>
        <w:rPr>
          <w:rFonts w:hint="eastAsia" w:ascii="宋体" w:hAnsi="宋体"/>
          <w:sz w:val="28"/>
          <w:szCs w:val="28"/>
        </w:rPr>
        <w:t>开价会于2019年</w:t>
      </w:r>
      <w:r>
        <w:rPr>
          <w:rFonts w:ascii="宋体" w:hAnsi="宋体"/>
          <w:sz w:val="28"/>
          <w:szCs w:val="28"/>
        </w:rPr>
        <w:t>**</w:t>
      </w:r>
      <w:r>
        <w:rPr>
          <w:rFonts w:hint="eastAsia" w:ascii="宋体" w:hAnsi="宋体"/>
          <w:sz w:val="28"/>
          <w:szCs w:val="28"/>
        </w:rPr>
        <w:t>月</w:t>
      </w:r>
      <w:r>
        <w:rPr>
          <w:rFonts w:ascii="宋体" w:hAnsi="宋体"/>
          <w:sz w:val="28"/>
          <w:szCs w:val="28"/>
        </w:rPr>
        <w:t>**</w:t>
      </w:r>
      <w:r>
        <w:rPr>
          <w:rFonts w:hint="eastAsia" w:ascii="宋体" w:hAnsi="宋体"/>
          <w:sz w:val="28"/>
          <w:szCs w:val="28"/>
        </w:rPr>
        <w:t>日</w:t>
      </w:r>
      <w:r>
        <w:rPr>
          <w:rFonts w:ascii="宋体" w:hAnsi="宋体"/>
          <w:sz w:val="28"/>
          <w:szCs w:val="28"/>
        </w:rPr>
        <w:t>**</w:t>
      </w:r>
      <w:r>
        <w:rPr>
          <w:rFonts w:hint="eastAsia" w:ascii="宋体" w:hAnsi="宋体"/>
          <w:sz w:val="28"/>
          <w:szCs w:val="28"/>
        </w:rPr>
        <w:t>:</w:t>
      </w:r>
      <w:r>
        <w:rPr>
          <w:rFonts w:ascii="宋体" w:hAnsi="宋体"/>
          <w:sz w:val="28"/>
          <w:szCs w:val="28"/>
        </w:rPr>
        <w:t>**</w:t>
      </w:r>
      <w:r>
        <w:rPr>
          <w:rFonts w:hint="eastAsia" w:ascii="宋体" w:hAnsi="宋体"/>
          <w:sz w:val="28"/>
          <w:szCs w:val="28"/>
        </w:rPr>
        <w:t>在</w:t>
      </w:r>
      <w:r>
        <w:rPr>
          <w:rFonts w:ascii="宋体" w:hAnsi="宋体"/>
          <w:sz w:val="28"/>
          <w:szCs w:val="28"/>
        </w:rPr>
        <w:t>珠海大横琴股份有限公司*</w:t>
      </w:r>
      <w:r>
        <w:rPr>
          <w:rFonts w:hint="eastAsia" w:ascii="宋体" w:hAnsi="宋体"/>
          <w:sz w:val="28"/>
          <w:szCs w:val="28"/>
        </w:rPr>
        <w:t>号楼</w:t>
      </w:r>
      <w:r>
        <w:rPr>
          <w:rFonts w:ascii="宋体" w:hAnsi="宋体"/>
          <w:sz w:val="28"/>
          <w:szCs w:val="28"/>
        </w:rPr>
        <w:t>**</w:t>
      </w:r>
      <w:r>
        <w:rPr>
          <w:rFonts w:hint="eastAsia" w:ascii="宋体" w:hAnsi="宋体"/>
          <w:sz w:val="28"/>
          <w:szCs w:val="28"/>
        </w:rPr>
        <w:t>号会议室公开进行。截止2019年</w:t>
      </w:r>
      <w:r>
        <w:rPr>
          <w:rFonts w:ascii="宋体" w:hAnsi="宋体"/>
          <w:sz w:val="28"/>
          <w:szCs w:val="28"/>
        </w:rPr>
        <w:t>**</w:t>
      </w:r>
      <w:r>
        <w:rPr>
          <w:rFonts w:hint="eastAsia" w:ascii="宋体" w:hAnsi="宋体"/>
          <w:sz w:val="28"/>
          <w:szCs w:val="28"/>
        </w:rPr>
        <w:t>月</w:t>
      </w:r>
      <w:r>
        <w:rPr>
          <w:rFonts w:ascii="宋体" w:hAnsi="宋体"/>
          <w:sz w:val="28"/>
          <w:szCs w:val="28"/>
        </w:rPr>
        <w:t>**</w:t>
      </w:r>
      <w:r>
        <w:rPr>
          <w:rFonts w:hint="eastAsia" w:ascii="宋体" w:hAnsi="宋体"/>
          <w:sz w:val="28"/>
          <w:szCs w:val="28"/>
        </w:rPr>
        <w:t>日</w:t>
      </w:r>
      <w:r>
        <w:rPr>
          <w:rFonts w:ascii="宋体" w:hAnsi="宋体"/>
          <w:sz w:val="28"/>
          <w:szCs w:val="28"/>
        </w:rPr>
        <w:t>**</w:t>
      </w:r>
      <w:r>
        <w:rPr>
          <w:rFonts w:hint="eastAsia" w:ascii="宋体" w:hAnsi="宋体"/>
          <w:sz w:val="28"/>
          <w:szCs w:val="28"/>
        </w:rPr>
        <w:t>:</w:t>
      </w:r>
      <w:r>
        <w:rPr>
          <w:rFonts w:ascii="宋体" w:hAnsi="宋体"/>
          <w:sz w:val="28"/>
          <w:szCs w:val="28"/>
        </w:rPr>
        <w:t>**</w:t>
      </w:r>
      <w:r>
        <w:rPr>
          <w:rFonts w:hint="eastAsia" w:ascii="宋体" w:hAnsi="宋体"/>
          <w:sz w:val="28"/>
          <w:szCs w:val="28"/>
        </w:rPr>
        <w:t>（报价文件递交截止时间），共有</w:t>
      </w:r>
      <w:r>
        <w:rPr>
          <w:rFonts w:ascii="宋体" w:hAnsi="宋体"/>
          <w:sz w:val="28"/>
          <w:szCs w:val="28"/>
          <w:u w:val="single"/>
        </w:rPr>
        <w:t xml:space="preserve"> * </w:t>
      </w:r>
      <w:r>
        <w:rPr>
          <w:rFonts w:hint="eastAsia" w:ascii="宋体" w:hAnsi="宋体"/>
          <w:sz w:val="28"/>
          <w:szCs w:val="28"/>
        </w:rPr>
        <w:t>家供应商递交报价文件，分别为</w:t>
      </w:r>
      <w:r>
        <w:rPr>
          <w:rFonts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w:t>
      </w:r>
    </w:p>
    <w:p>
      <w:pPr>
        <w:spacing w:line="560" w:lineRule="exact"/>
        <w:ind w:right="-141" w:rightChars="-67" w:firstLine="554" w:firstLineChars="198"/>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w:t>
      </w:r>
    </w:p>
    <w:p>
      <w:pPr>
        <w:spacing w:line="560" w:lineRule="exact"/>
        <w:ind w:right="-141" w:rightChars="-67" w:firstLine="554" w:firstLineChars="198"/>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w:t>
      </w:r>
    </w:p>
    <w:p>
      <w:pPr>
        <w:spacing w:line="560" w:lineRule="exact"/>
        <w:ind w:right="-141" w:rightChars="-67" w:firstLine="554" w:firstLineChars="198"/>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w:t>
      </w:r>
    </w:p>
    <w:p>
      <w:pPr>
        <w:spacing w:line="560" w:lineRule="exact"/>
        <w:ind w:right="-141" w:rightChars="-67" w:firstLine="275" w:firstLineChars="98"/>
        <w:rPr>
          <w:rFonts w:ascii="宋体" w:hAnsi="宋体"/>
          <w:sz w:val="28"/>
          <w:szCs w:val="28"/>
        </w:rPr>
      </w:pPr>
      <w:r>
        <w:rPr>
          <w:rFonts w:hint="eastAsia" w:ascii="宋体" w:hAnsi="宋体"/>
          <w:b/>
          <w:bCs/>
          <w:sz w:val="28"/>
          <w:szCs w:val="28"/>
        </w:rPr>
        <w:t>二、询价定价工作小组成员名单：</w:t>
      </w:r>
    </w:p>
    <w:p>
      <w:pPr>
        <w:spacing w:line="560" w:lineRule="exact"/>
        <w:ind w:right="-141" w:rightChars="-67" w:firstLine="560" w:firstLineChars="200"/>
        <w:rPr>
          <w:rFonts w:ascii="宋体" w:hAnsi="宋体"/>
          <w:sz w:val="28"/>
          <w:szCs w:val="28"/>
        </w:rPr>
      </w:pPr>
      <w:r>
        <w:rPr>
          <w:rFonts w:hint="eastAsia" w:ascii="宋体" w:hAnsi="宋体"/>
          <w:sz w:val="28"/>
          <w:szCs w:val="28"/>
        </w:rPr>
        <w:t>询价定价工作小组成员共</w:t>
      </w:r>
      <w:r>
        <w:rPr>
          <w:rFonts w:ascii="宋体" w:hAnsi="宋体"/>
          <w:sz w:val="28"/>
          <w:szCs w:val="28"/>
          <w:u w:val="single"/>
        </w:rPr>
        <w:t xml:space="preserve"> ** </w:t>
      </w:r>
      <w:r>
        <w:rPr>
          <w:rFonts w:hint="eastAsia" w:ascii="宋体" w:hAnsi="宋体"/>
          <w:sz w:val="28"/>
          <w:szCs w:val="28"/>
        </w:rPr>
        <w:t>人，具体询价定价工作小组成员名单：（详见《询价定价工作</w:t>
      </w:r>
      <w:r>
        <w:rPr>
          <w:rFonts w:ascii="宋体" w:hAnsi="宋体"/>
          <w:sz w:val="28"/>
          <w:szCs w:val="28"/>
        </w:rPr>
        <w:t>小组</w:t>
      </w:r>
      <w:r>
        <w:rPr>
          <w:rFonts w:hint="eastAsia" w:ascii="宋体" w:hAnsi="宋体"/>
          <w:sz w:val="28"/>
          <w:szCs w:val="28"/>
        </w:rPr>
        <w:t>签到表》）</w:t>
      </w:r>
    </w:p>
    <w:p>
      <w:pPr>
        <w:spacing w:line="560" w:lineRule="exact"/>
        <w:ind w:right="-141" w:rightChars="-67" w:firstLine="275" w:firstLineChars="98"/>
        <w:rPr>
          <w:rFonts w:ascii="宋体" w:hAnsi="宋体"/>
          <w:b/>
          <w:bCs/>
          <w:sz w:val="28"/>
          <w:szCs w:val="28"/>
        </w:rPr>
      </w:pPr>
      <w:r>
        <w:rPr>
          <w:rFonts w:hint="eastAsia" w:ascii="宋体" w:hAnsi="宋体"/>
          <w:b/>
          <w:bCs/>
          <w:sz w:val="28"/>
          <w:szCs w:val="28"/>
        </w:rPr>
        <w:t>三、开价基本情况及结果：</w:t>
      </w:r>
    </w:p>
    <w:p>
      <w:pPr>
        <w:spacing w:line="560" w:lineRule="exact"/>
        <w:ind w:right="-141" w:rightChars="-67" w:firstLine="700" w:firstLineChars="250"/>
        <w:rPr>
          <w:rFonts w:ascii="宋体" w:hAnsi="宋体"/>
          <w:sz w:val="28"/>
          <w:szCs w:val="28"/>
        </w:rPr>
      </w:pPr>
      <w:r>
        <w:rPr>
          <w:rFonts w:hint="eastAsia" w:ascii="宋体" w:hAnsi="宋体"/>
          <w:sz w:val="28"/>
          <w:szCs w:val="28"/>
        </w:rPr>
        <w:t>询价定价工作小组认真细致阅读了询价采购公告及询价采购文件，对密封情况、保证金、报价文件递交情况及符合性进行评审。提交报价文件的*家供应商均按要求提交了竞价保证金，且均符合询价采购要求的资格条件，资格评审通过，予以开价。</w:t>
      </w:r>
    </w:p>
    <w:p>
      <w:pPr>
        <w:spacing w:line="560" w:lineRule="exact"/>
        <w:ind w:right="-141" w:rightChars="-67" w:firstLine="700" w:firstLineChars="250"/>
        <w:rPr>
          <w:rFonts w:ascii="宋体" w:hAnsi="宋体"/>
          <w:sz w:val="28"/>
          <w:szCs w:val="28"/>
        </w:rPr>
      </w:pPr>
      <w:r>
        <w:rPr>
          <w:rFonts w:hint="eastAsia" w:ascii="宋体" w:hAnsi="宋体"/>
          <w:sz w:val="28"/>
          <w:szCs w:val="28"/>
        </w:rPr>
        <w:t>根据资格评审结果，询价定价工作小组见证监督下对各供应商提交的报价文件进行公开开价。经询价定价工作小组评审，*家供应商报价文件均符合询价采购文件要求，总价报价由低至高排序分别为：*</w:t>
      </w:r>
      <w:r>
        <w:rPr>
          <w:rFonts w:ascii="宋体" w:hAnsi="宋体"/>
          <w:sz w:val="28"/>
          <w:szCs w:val="28"/>
        </w:rPr>
        <w:t>**</w:t>
      </w:r>
      <w:r>
        <w:rPr>
          <w:rFonts w:hint="eastAsia" w:ascii="宋体" w:hAnsi="宋体"/>
          <w:sz w:val="28"/>
          <w:szCs w:val="28"/>
        </w:rPr>
        <w:t>（</w:t>
      </w:r>
      <w:r>
        <w:rPr>
          <w:rFonts w:ascii="宋体" w:hAnsi="宋体"/>
          <w:sz w:val="28"/>
          <w:szCs w:val="28"/>
        </w:rPr>
        <w:t>***</w:t>
      </w:r>
      <w:r>
        <w:rPr>
          <w:rFonts w:hint="eastAsia" w:ascii="宋体" w:hAnsi="宋体"/>
          <w:sz w:val="28"/>
          <w:szCs w:val="28"/>
        </w:rPr>
        <w:t>元）、*</w:t>
      </w:r>
      <w:r>
        <w:rPr>
          <w:rFonts w:ascii="宋体" w:hAnsi="宋体"/>
          <w:sz w:val="28"/>
          <w:szCs w:val="28"/>
        </w:rPr>
        <w:t>**</w:t>
      </w:r>
      <w:r>
        <w:rPr>
          <w:rFonts w:hint="eastAsia" w:ascii="宋体" w:hAnsi="宋体"/>
          <w:sz w:val="28"/>
          <w:szCs w:val="28"/>
        </w:rPr>
        <w:t>（</w:t>
      </w:r>
      <w:r>
        <w:rPr>
          <w:rFonts w:ascii="宋体" w:hAnsi="宋体"/>
          <w:sz w:val="28"/>
          <w:szCs w:val="28"/>
        </w:rPr>
        <w:t>***</w:t>
      </w:r>
      <w:r>
        <w:rPr>
          <w:rFonts w:hint="eastAsia" w:ascii="宋体" w:hAnsi="宋体"/>
          <w:sz w:val="28"/>
          <w:szCs w:val="28"/>
        </w:rPr>
        <w:t>元）、*</w:t>
      </w:r>
      <w:r>
        <w:rPr>
          <w:rFonts w:ascii="宋体" w:hAnsi="宋体"/>
          <w:sz w:val="28"/>
          <w:szCs w:val="28"/>
        </w:rPr>
        <w:t>**</w:t>
      </w:r>
      <w:r>
        <w:rPr>
          <w:rFonts w:hint="eastAsia" w:ascii="宋体" w:hAnsi="宋体"/>
          <w:sz w:val="28"/>
          <w:szCs w:val="28"/>
        </w:rPr>
        <w:t>（</w:t>
      </w:r>
      <w:r>
        <w:rPr>
          <w:rFonts w:ascii="宋体" w:hAnsi="宋体"/>
          <w:sz w:val="28"/>
          <w:szCs w:val="28"/>
        </w:rPr>
        <w:t>***</w:t>
      </w:r>
      <w:r>
        <w:rPr>
          <w:rFonts w:hint="eastAsia" w:ascii="宋体" w:hAnsi="宋体"/>
          <w:sz w:val="28"/>
          <w:szCs w:val="28"/>
        </w:rPr>
        <w:t>元）。根据询价文件要求，推荐**********为中选供应商。</w:t>
      </w:r>
    </w:p>
    <w:p>
      <w:pPr>
        <w:spacing w:line="600" w:lineRule="exact"/>
        <w:ind w:right="-141" w:rightChars="-67" w:firstLine="562" w:firstLineChars="200"/>
        <w:rPr>
          <w:rFonts w:ascii="宋体" w:hAnsi="宋体"/>
          <w:b/>
          <w:sz w:val="28"/>
          <w:szCs w:val="28"/>
        </w:rPr>
      </w:pPr>
      <w:r>
        <w:rPr>
          <w:rFonts w:hint="eastAsia" w:ascii="宋体" w:hAnsi="宋体"/>
          <w:b/>
          <w:sz w:val="28"/>
          <w:szCs w:val="28"/>
        </w:rPr>
        <w:t>询价定价小组成员签名：</w:t>
      </w:r>
    </w:p>
    <w:p>
      <w:pPr>
        <w:spacing w:line="600" w:lineRule="exact"/>
        <w:rPr>
          <w:rFonts w:ascii="宋体" w:hAnsi="宋体"/>
          <w:szCs w:val="21"/>
        </w:rPr>
      </w:pPr>
      <w:r>
        <w:rPr>
          <w:rFonts w:hint="eastAsia" w:ascii="宋体" w:hAnsi="宋体"/>
          <w:szCs w:val="21"/>
        </w:rPr>
        <w:t xml:space="preserve">珠海大横琴股份有限公司招标采购部：             </w:t>
      </w:r>
    </w:p>
    <w:p>
      <w:pPr>
        <w:spacing w:line="600" w:lineRule="exact"/>
        <w:rPr>
          <w:rFonts w:ascii="宋体" w:hAnsi="宋体"/>
          <w:szCs w:val="21"/>
        </w:rPr>
      </w:pPr>
      <w:r>
        <w:rPr>
          <w:rFonts w:hint="eastAsia" w:ascii="宋体" w:hAnsi="宋体"/>
          <w:szCs w:val="21"/>
        </w:rPr>
        <w:t>珠海大横琴股份有限公司工程管理部：</w:t>
      </w:r>
    </w:p>
    <w:p>
      <w:pPr>
        <w:spacing w:line="600" w:lineRule="exact"/>
        <w:rPr>
          <w:rFonts w:ascii="宋体" w:hAnsi="宋体"/>
          <w:szCs w:val="21"/>
        </w:rPr>
      </w:pPr>
      <w:r>
        <w:rPr>
          <w:rFonts w:hint="eastAsia" w:ascii="宋体" w:hAnsi="宋体"/>
          <w:szCs w:val="21"/>
        </w:rPr>
        <w:t>珠海大横琴股份有限公司规划设计部：</w:t>
      </w:r>
    </w:p>
    <w:p>
      <w:pPr>
        <w:spacing w:line="600" w:lineRule="exact"/>
        <w:rPr>
          <w:rFonts w:ascii="宋体" w:hAnsi="宋体"/>
          <w:szCs w:val="21"/>
        </w:rPr>
      </w:pPr>
      <w:r>
        <w:rPr>
          <w:rFonts w:hint="eastAsia" w:ascii="宋体" w:hAnsi="宋体"/>
          <w:szCs w:val="21"/>
        </w:rPr>
        <w:t>珠海大横琴股份有限公司成本管理部：</w:t>
      </w:r>
    </w:p>
    <w:p>
      <w:pPr>
        <w:spacing w:line="600" w:lineRule="exact"/>
        <w:rPr>
          <w:rFonts w:ascii="宋体" w:hAnsi="宋体"/>
          <w:szCs w:val="21"/>
        </w:rPr>
      </w:pPr>
      <w:r>
        <w:rPr>
          <w:rFonts w:hint="eastAsia" w:ascii="宋体" w:hAnsi="宋体"/>
          <w:szCs w:val="21"/>
        </w:rPr>
        <w:t>珠海大横琴股份有限公司审计部（监督部门）：</w:t>
      </w:r>
    </w:p>
    <w:p>
      <w:pPr>
        <w:spacing w:line="600" w:lineRule="exact"/>
        <w:rPr>
          <w:rFonts w:ascii="宋体" w:hAnsi="宋体"/>
          <w:szCs w:val="21"/>
        </w:rPr>
      </w:pPr>
      <w:r>
        <w:rPr>
          <w:rFonts w:hint="eastAsia" w:ascii="宋体" w:hAnsi="宋体"/>
          <w:szCs w:val="21"/>
        </w:rPr>
        <w:t>中交横琴投资有限公司造价合约部：</w:t>
      </w:r>
    </w:p>
    <w:p>
      <w:pPr>
        <w:spacing w:line="600" w:lineRule="exact"/>
        <w:rPr>
          <w:rFonts w:ascii="宋体" w:hAnsi="宋体"/>
          <w:szCs w:val="21"/>
        </w:rPr>
      </w:pPr>
      <w:r>
        <w:rPr>
          <w:rFonts w:hint="eastAsia" w:ascii="宋体" w:hAnsi="宋体"/>
          <w:szCs w:val="21"/>
        </w:rPr>
        <w:t>中交横琴投资有限公司工程管理部：</w:t>
      </w:r>
    </w:p>
    <w:p>
      <w:pPr>
        <w:spacing w:line="600" w:lineRule="exact"/>
        <w:rPr>
          <w:rFonts w:ascii="宋体" w:hAnsi="宋体"/>
          <w:szCs w:val="21"/>
        </w:rPr>
      </w:pPr>
      <w:r>
        <w:rPr>
          <w:rFonts w:hint="eastAsia" w:ascii="宋体" w:hAnsi="宋体"/>
          <w:szCs w:val="21"/>
        </w:rPr>
        <w:t>中交横琴投资有限公司技术管理部：</w:t>
      </w:r>
    </w:p>
    <w:p>
      <w:pPr>
        <w:spacing w:line="600" w:lineRule="exact"/>
        <w:rPr>
          <w:kern w:val="10"/>
          <w:szCs w:val="21"/>
        </w:rPr>
      </w:pPr>
      <w:r>
        <w:rPr>
          <w:rFonts w:hint="eastAsia"/>
          <w:kern w:val="10"/>
          <w:szCs w:val="21"/>
        </w:rPr>
        <w:t>厦门路桥景观艺术有限公司</w:t>
      </w:r>
      <w:r>
        <w:rPr>
          <w:rFonts w:hint="eastAsia" w:ascii="宋体" w:hAnsi="宋体"/>
          <w:szCs w:val="21"/>
        </w:rPr>
        <w:t>：</w:t>
      </w:r>
    </w:p>
    <w:p>
      <w:pPr>
        <w:spacing w:line="600" w:lineRule="exact"/>
        <w:rPr>
          <w:rFonts w:ascii="宋体" w:hAnsi="宋体"/>
          <w:szCs w:val="21"/>
        </w:rPr>
      </w:pPr>
      <w:r>
        <w:rPr>
          <w:rFonts w:hint="eastAsia"/>
          <w:kern w:val="10"/>
          <w:szCs w:val="21"/>
        </w:rPr>
        <w:t>华联世纪工程咨询股份有限公司</w:t>
      </w:r>
      <w:r>
        <w:rPr>
          <w:rFonts w:hint="eastAsia" w:ascii="宋体" w:hAnsi="宋体"/>
          <w:szCs w:val="21"/>
        </w:rPr>
        <w:t>：</w:t>
      </w:r>
    </w:p>
    <w:p>
      <w:pPr>
        <w:spacing w:line="600" w:lineRule="exact"/>
        <w:rPr>
          <w:rFonts w:ascii="宋体" w:hAnsi="宋体"/>
          <w:szCs w:val="21"/>
        </w:rPr>
      </w:pPr>
      <w:r>
        <w:rPr>
          <w:rFonts w:hint="eastAsia"/>
          <w:kern w:val="10"/>
          <w:szCs w:val="21"/>
        </w:rPr>
        <w:t>中咨工程建设监理公司</w:t>
      </w:r>
      <w:r>
        <w:rPr>
          <w:rFonts w:hint="eastAsia" w:ascii="宋体" w:hAnsi="宋体"/>
          <w:szCs w:val="21"/>
        </w:rPr>
        <w:t>：</w:t>
      </w:r>
    </w:p>
    <w:p>
      <w:pPr>
        <w:spacing w:line="600" w:lineRule="exact"/>
        <w:rPr>
          <w:rFonts w:ascii="宋体" w:hAnsi="宋体"/>
          <w:szCs w:val="21"/>
        </w:rPr>
      </w:pPr>
      <w:r>
        <w:rPr>
          <w:rFonts w:hint="eastAsia" w:ascii="宋体" w:hAnsi="宋体"/>
          <w:szCs w:val="21"/>
        </w:rPr>
        <w:t>中国交建珠海横琴新区综合开发项目总经理部：</w:t>
      </w:r>
    </w:p>
    <w:p>
      <w:pPr>
        <w:spacing w:line="600" w:lineRule="exact"/>
        <w:jc w:val="right"/>
        <w:rPr>
          <w:rFonts w:ascii="宋体" w:hAnsi="宋体"/>
          <w:b/>
          <w:bCs/>
          <w:sz w:val="24"/>
          <w:szCs w:val="24"/>
        </w:rPr>
      </w:pPr>
      <w:r>
        <w:rPr>
          <w:rFonts w:hint="eastAsia" w:ascii="宋体" w:hAnsi="宋体"/>
          <w:bCs/>
          <w:sz w:val="24"/>
          <w:szCs w:val="24"/>
        </w:rPr>
        <w:t>日期：</w:t>
      </w:r>
      <w:r>
        <w:rPr>
          <w:rFonts w:ascii="宋体" w:hAnsi="宋体"/>
          <w:bCs/>
          <w:sz w:val="24"/>
          <w:szCs w:val="24"/>
        </w:rPr>
        <w:t>201</w:t>
      </w:r>
      <w:r>
        <w:rPr>
          <w:rFonts w:hint="eastAsia" w:ascii="宋体" w:hAnsi="宋体"/>
          <w:bCs/>
          <w:sz w:val="24"/>
          <w:szCs w:val="24"/>
        </w:rPr>
        <w:t>9年*月*日</w:t>
      </w:r>
    </w:p>
    <w:p>
      <w:pPr>
        <w:snapToGrid w:val="0"/>
        <w:spacing w:line="560" w:lineRule="exact"/>
        <w:ind w:left="708" w:leftChars="337"/>
        <w:jc w:val="center"/>
        <w:rPr>
          <w:rFonts w:ascii="宋体" w:hAnsi="宋体"/>
          <w:b/>
        </w:rPr>
        <w:sectPr>
          <w:headerReference r:id="rId8" w:type="default"/>
          <w:pgSz w:w="11906" w:h="16838"/>
          <w:pgMar w:top="1134" w:right="1274" w:bottom="1089" w:left="1134" w:header="851" w:footer="992" w:gutter="0"/>
          <w:cols w:space="720" w:num="1"/>
          <w:docGrid w:type="lines" w:linePitch="312" w:charSpace="0"/>
        </w:sectPr>
      </w:pPr>
    </w:p>
    <w:p>
      <w:pPr>
        <w:tabs>
          <w:tab w:val="left" w:pos="4425"/>
        </w:tabs>
        <w:snapToGrid w:val="0"/>
        <w:spacing w:line="20" w:lineRule="atLeast"/>
        <w:rPr>
          <w:rFonts w:ascii="宋体" w:hAnsi="宋体"/>
        </w:rPr>
        <w:sectPr>
          <w:headerReference r:id="rId9" w:type="default"/>
          <w:pgSz w:w="16838" w:h="11906" w:orient="landscape"/>
          <w:pgMar w:top="851" w:right="1134" w:bottom="1797" w:left="1089" w:header="851" w:footer="992" w:gutter="0"/>
          <w:cols w:space="720" w:num="1"/>
          <w:docGrid w:type="lines" w:linePitch="312" w:charSpace="0"/>
        </w:sectPr>
      </w:pPr>
      <w:r>
        <w:rPr>
          <w:rFonts w:ascii="宋体" w:hAnsi="宋体"/>
        </w:rPr>
        <w:drawing>
          <wp:inline distT="0" distB="0" distL="0" distR="0">
            <wp:extent cx="9014460" cy="60039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lum contrast="40000"/>
                    </a:blip>
                    <a:srcRect/>
                    <a:stretch>
                      <a:fillRect/>
                    </a:stretch>
                  </pic:blipFill>
                  <pic:spPr>
                    <a:xfrm>
                      <a:off x="0" y="0"/>
                      <a:ext cx="9014460" cy="6003925"/>
                    </a:xfrm>
                    <a:prstGeom prst="rect">
                      <a:avLst/>
                    </a:prstGeom>
                    <a:noFill/>
                    <a:ln w="9525">
                      <a:noFill/>
                      <a:miter lim="800000"/>
                      <a:headEnd/>
                      <a:tailEnd/>
                    </a:ln>
                  </pic:spPr>
                </pic:pic>
              </a:graphicData>
            </a:graphic>
          </wp:inline>
        </w:drawing>
      </w:r>
    </w:p>
    <w:p>
      <w:pPr>
        <w:rPr>
          <w:rFonts w:ascii="宋体" w:hAnsi="宋体"/>
          <w:b/>
          <w:bCs/>
          <w:sz w:val="24"/>
          <w:szCs w:val="28"/>
        </w:rPr>
      </w:pPr>
      <w:r>
        <w:rPr>
          <w:rFonts w:hint="eastAsia" w:ascii="宋体" w:hAnsi="宋体"/>
          <w:b/>
          <w:bCs/>
          <w:sz w:val="24"/>
          <w:szCs w:val="28"/>
        </w:rPr>
        <w:t>附件9：样板图片</w:t>
      </w:r>
    </w:p>
    <w:p>
      <w:pPr>
        <w:jc w:val="left"/>
        <w:rPr>
          <w:sz w:val="24"/>
          <w:szCs w:val="24"/>
        </w:rPr>
      </w:pPr>
      <w:r>
        <w:rPr>
          <w:rFonts w:hint="eastAsia"/>
          <w:sz w:val="24"/>
          <w:szCs w:val="24"/>
        </w:rPr>
        <w:t>图1：芝麻灰机切面路缘石</w:t>
      </w:r>
    </w:p>
    <w:p>
      <w:pPr>
        <w:jc w:val="left"/>
        <w:rPr>
          <w:sz w:val="24"/>
          <w:szCs w:val="24"/>
        </w:rPr>
      </w:pPr>
      <w:r>
        <w:drawing>
          <wp:inline distT="0" distB="0" distL="0" distR="0">
            <wp:extent cx="3162300" cy="1861185"/>
            <wp:effectExtent l="0" t="0" r="0" b="571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12" cstate="print">
                      <a:extLst>
                        <a:ext uri="{28A0092B-C50C-407E-A947-70E740481C1C}">
                          <a14:useLocalDpi xmlns:a14="http://schemas.microsoft.com/office/drawing/2010/main" val="0"/>
                        </a:ext>
                      </a:extLst>
                    </a:blip>
                    <a:srcRect l="4767" t="19069" r="16928" b="19487"/>
                    <a:stretch>
                      <a:fillRect/>
                    </a:stretch>
                  </pic:blipFill>
                  <pic:spPr>
                    <a:xfrm rot="10800000">
                      <a:off x="0" y="0"/>
                      <a:ext cx="3164606" cy="1862563"/>
                    </a:xfrm>
                    <a:prstGeom prst="rect">
                      <a:avLst/>
                    </a:prstGeom>
                    <a:noFill/>
                    <a:ln>
                      <a:noFill/>
                    </a:ln>
                  </pic:spPr>
                </pic:pic>
              </a:graphicData>
            </a:graphic>
          </wp:inline>
        </w:drawing>
      </w:r>
    </w:p>
    <w:p>
      <w:pPr>
        <w:jc w:val="center"/>
        <w:rPr>
          <w:sz w:val="24"/>
          <w:szCs w:val="24"/>
        </w:rPr>
      </w:pPr>
    </w:p>
    <w:p>
      <w:pPr>
        <w:jc w:val="left"/>
        <w:rPr>
          <w:sz w:val="24"/>
          <w:szCs w:val="24"/>
        </w:rPr>
      </w:pPr>
      <w:r>
        <w:rPr>
          <w:rFonts w:hint="eastAsia"/>
          <w:sz w:val="24"/>
          <w:szCs w:val="24"/>
        </w:rPr>
        <w:t>图2：塑木</w:t>
      </w:r>
    </w:p>
    <w:p>
      <w:pPr>
        <w:jc w:val="center"/>
        <w:rPr>
          <w:sz w:val="24"/>
          <w:szCs w:val="24"/>
        </w:rPr>
      </w:pPr>
    </w:p>
    <w:p>
      <w:r>
        <w:drawing>
          <wp:inline distT="0" distB="0" distL="0" distR="0">
            <wp:extent cx="2265045" cy="4663440"/>
            <wp:effectExtent l="953" t="0" r="2857" b="2858"/>
            <wp:docPr id="4" name="图片 4" descr="F:\xn2448264646\Files\MobileFile\IMG_20190121_155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xn2448264646\Files\MobileFile\IMG_20190121_155738.jpg"/>
                    <pic:cNvPicPr>
                      <a:picLocks noChangeAspect="1" noChangeArrowheads="1"/>
                    </pic:cNvPicPr>
                  </pic:nvPicPr>
                  <pic:blipFill>
                    <a:blip r:embed="rId13" cstate="print">
                      <a:extLst>
                        <a:ext uri="{28A0092B-C50C-407E-A947-70E740481C1C}">
                          <a14:useLocalDpi xmlns:a14="http://schemas.microsoft.com/office/drawing/2010/main" val="0"/>
                        </a:ext>
                      </a:extLst>
                    </a:blip>
                    <a:srcRect l="17722" t="3705" r="23412" b="5415"/>
                    <a:stretch>
                      <a:fillRect/>
                    </a:stretch>
                  </pic:blipFill>
                  <pic:spPr>
                    <a:xfrm rot="16200000">
                      <a:off x="0" y="0"/>
                      <a:ext cx="2272358" cy="4677649"/>
                    </a:xfrm>
                    <a:prstGeom prst="rect">
                      <a:avLst/>
                    </a:prstGeom>
                    <a:noFill/>
                    <a:ln>
                      <a:noFill/>
                    </a:ln>
                  </pic:spPr>
                </pic:pic>
              </a:graphicData>
            </a:graphic>
          </wp:inline>
        </w:drawing>
      </w:r>
    </w:p>
    <w:sectPr>
      <w:pgSz w:w="11906" w:h="16838"/>
      <w:pgMar w:top="1134" w:right="1797" w:bottom="1089"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2"/>
    <w:family w:val="roman"/>
    <w:pitch w:val="default"/>
    <w:sig w:usb0="00000000" w:usb1="00000000" w:usb2="00000000" w:usb3="00000000" w:csb0="80000000"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separate"/>
    </w:r>
    <w:r>
      <w:rPr>
        <w:rStyle w:val="16"/>
      </w:rPr>
      <w:t>16</w:t>
    </w:r>
    <w:r>
      <w:fldChar w:fldCharType="end"/>
    </w:r>
  </w:p>
  <w:p>
    <w:pPr>
      <w:pStyle w:val="10"/>
      <w:ind w:right="360"/>
    </w:pPr>
    <w:r>
      <w:rPr>
        <w:rFonts w:hint="eastAsia"/>
      </w:rPr>
      <w:t xml:space="preserve">                                         </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6FF0"/>
    <w:multiLevelType w:val="singleLevel"/>
    <w:tmpl w:val="02F56FF0"/>
    <w:lvl w:ilvl="0" w:tentative="0">
      <w:start w:val="2"/>
      <w:numFmt w:val="decimal"/>
      <w:suff w:val="nothing"/>
      <w:lvlText w:val="%1、"/>
      <w:lvlJc w:val="left"/>
      <w:pPr>
        <w:ind w:left="1320" w:firstLine="0"/>
      </w:pPr>
    </w:lvl>
  </w:abstractNum>
  <w:abstractNum w:abstractNumId="1">
    <w:nsid w:val="6FCA0986"/>
    <w:multiLevelType w:val="singleLevel"/>
    <w:tmpl w:val="6FCA0986"/>
    <w:lvl w:ilvl="0" w:tentative="0">
      <w:start w:val="4"/>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大大大怪物">
    <w15:presenceInfo w15:providerId="WPS Office" w15:userId="2224063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AE"/>
    <w:rsid w:val="00003077"/>
    <w:rsid w:val="00004916"/>
    <w:rsid w:val="00015206"/>
    <w:rsid w:val="00016769"/>
    <w:rsid w:val="000204BF"/>
    <w:rsid w:val="0002369D"/>
    <w:rsid w:val="00026F71"/>
    <w:rsid w:val="00031289"/>
    <w:rsid w:val="00034E6C"/>
    <w:rsid w:val="00036F43"/>
    <w:rsid w:val="00042676"/>
    <w:rsid w:val="000430B5"/>
    <w:rsid w:val="00043D32"/>
    <w:rsid w:val="000510C0"/>
    <w:rsid w:val="000513C6"/>
    <w:rsid w:val="00056112"/>
    <w:rsid w:val="00056ADE"/>
    <w:rsid w:val="00057C95"/>
    <w:rsid w:val="00061107"/>
    <w:rsid w:val="000655B2"/>
    <w:rsid w:val="0006572D"/>
    <w:rsid w:val="00065866"/>
    <w:rsid w:val="00070CB7"/>
    <w:rsid w:val="00071907"/>
    <w:rsid w:val="0007193E"/>
    <w:rsid w:val="00075A65"/>
    <w:rsid w:val="000818B4"/>
    <w:rsid w:val="00081B2A"/>
    <w:rsid w:val="00084ADA"/>
    <w:rsid w:val="00092EF3"/>
    <w:rsid w:val="000A1840"/>
    <w:rsid w:val="000A2B04"/>
    <w:rsid w:val="000A3B97"/>
    <w:rsid w:val="000A49D6"/>
    <w:rsid w:val="000A5A04"/>
    <w:rsid w:val="000A7B16"/>
    <w:rsid w:val="000B02BA"/>
    <w:rsid w:val="000B08C4"/>
    <w:rsid w:val="000B10D2"/>
    <w:rsid w:val="000B289C"/>
    <w:rsid w:val="000B4645"/>
    <w:rsid w:val="000B75B4"/>
    <w:rsid w:val="000B7BB2"/>
    <w:rsid w:val="000C1858"/>
    <w:rsid w:val="000C1E70"/>
    <w:rsid w:val="000C2079"/>
    <w:rsid w:val="000C5079"/>
    <w:rsid w:val="000C75EE"/>
    <w:rsid w:val="000D0539"/>
    <w:rsid w:val="000D4EED"/>
    <w:rsid w:val="000D56BC"/>
    <w:rsid w:val="000D741A"/>
    <w:rsid w:val="000D764B"/>
    <w:rsid w:val="000D7DB5"/>
    <w:rsid w:val="000E4B56"/>
    <w:rsid w:val="000E5018"/>
    <w:rsid w:val="000E7EA3"/>
    <w:rsid w:val="000F2088"/>
    <w:rsid w:val="000F23ED"/>
    <w:rsid w:val="000F432C"/>
    <w:rsid w:val="000F77F4"/>
    <w:rsid w:val="001033C5"/>
    <w:rsid w:val="00105187"/>
    <w:rsid w:val="00111001"/>
    <w:rsid w:val="00116C29"/>
    <w:rsid w:val="00116FA6"/>
    <w:rsid w:val="0011794D"/>
    <w:rsid w:val="001208A1"/>
    <w:rsid w:val="00121950"/>
    <w:rsid w:val="0012341A"/>
    <w:rsid w:val="001256AE"/>
    <w:rsid w:val="00126563"/>
    <w:rsid w:val="001275F7"/>
    <w:rsid w:val="00130726"/>
    <w:rsid w:val="00137517"/>
    <w:rsid w:val="00137AA0"/>
    <w:rsid w:val="00150D78"/>
    <w:rsid w:val="00150F3B"/>
    <w:rsid w:val="00152E4B"/>
    <w:rsid w:val="001614CE"/>
    <w:rsid w:val="00162B1D"/>
    <w:rsid w:val="001701C3"/>
    <w:rsid w:val="00170C3D"/>
    <w:rsid w:val="0017172D"/>
    <w:rsid w:val="00172A27"/>
    <w:rsid w:val="00173A47"/>
    <w:rsid w:val="0018082B"/>
    <w:rsid w:val="00180DF2"/>
    <w:rsid w:val="0018262B"/>
    <w:rsid w:val="00183087"/>
    <w:rsid w:val="00183E19"/>
    <w:rsid w:val="0019196B"/>
    <w:rsid w:val="00191CE6"/>
    <w:rsid w:val="001921AC"/>
    <w:rsid w:val="001A335E"/>
    <w:rsid w:val="001A3DA6"/>
    <w:rsid w:val="001B066E"/>
    <w:rsid w:val="001B1F80"/>
    <w:rsid w:val="001B2365"/>
    <w:rsid w:val="001B42A5"/>
    <w:rsid w:val="001B7D82"/>
    <w:rsid w:val="001C0A0C"/>
    <w:rsid w:val="001C1B4D"/>
    <w:rsid w:val="001D35A8"/>
    <w:rsid w:val="001E5469"/>
    <w:rsid w:val="001F03FD"/>
    <w:rsid w:val="001F0526"/>
    <w:rsid w:val="001F5521"/>
    <w:rsid w:val="001F6922"/>
    <w:rsid w:val="00200358"/>
    <w:rsid w:val="00204127"/>
    <w:rsid w:val="0021061E"/>
    <w:rsid w:val="00210730"/>
    <w:rsid w:val="00221E9D"/>
    <w:rsid w:val="00235C37"/>
    <w:rsid w:val="00240BC1"/>
    <w:rsid w:val="002413EF"/>
    <w:rsid w:val="00241A77"/>
    <w:rsid w:val="0024729E"/>
    <w:rsid w:val="00247D37"/>
    <w:rsid w:val="00251DF4"/>
    <w:rsid w:val="00256DAE"/>
    <w:rsid w:val="002604B3"/>
    <w:rsid w:val="00261496"/>
    <w:rsid w:val="002631CE"/>
    <w:rsid w:val="002650C7"/>
    <w:rsid w:val="002663C3"/>
    <w:rsid w:val="002676C1"/>
    <w:rsid w:val="00267925"/>
    <w:rsid w:val="00271D11"/>
    <w:rsid w:val="00281A94"/>
    <w:rsid w:val="002858BE"/>
    <w:rsid w:val="00286333"/>
    <w:rsid w:val="00290BFB"/>
    <w:rsid w:val="00290E0A"/>
    <w:rsid w:val="00293A66"/>
    <w:rsid w:val="002940C4"/>
    <w:rsid w:val="002949D3"/>
    <w:rsid w:val="0029527C"/>
    <w:rsid w:val="002A37E5"/>
    <w:rsid w:val="002B29FE"/>
    <w:rsid w:val="002B571B"/>
    <w:rsid w:val="002B7E06"/>
    <w:rsid w:val="002C0863"/>
    <w:rsid w:val="002C1180"/>
    <w:rsid w:val="002C4CBF"/>
    <w:rsid w:val="002D0C21"/>
    <w:rsid w:val="002D1BD1"/>
    <w:rsid w:val="002D1ED6"/>
    <w:rsid w:val="002D41A6"/>
    <w:rsid w:val="002E764F"/>
    <w:rsid w:val="002F1713"/>
    <w:rsid w:val="002F2EB6"/>
    <w:rsid w:val="002F49FF"/>
    <w:rsid w:val="002F56AD"/>
    <w:rsid w:val="0030323C"/>
    <w:rsid w:val="00306CB9"/>
    <w:rsid w:val="00310C3F"/>
    <w:rsid w:val="00315FC3"/>
    <w:rsid w:val="003175EF"/>
    <w:rsid w:val="00317911"/>
    <w:rsid w:val="00321E16"/>
    <w:rsid w:val="0032748E"/>
    <w:rsid w:val="003302E0"/>
    <w:rsid w:val="00332BB8"/>
    <w:rsid w:val="00334010"/>
    <w:rsid w:val="00334E2C"/>
    <w:rsid w:val="00337F09"/>
    <w:rsid w:val="003413BE"/>
    <w:rsid w:val="00342ACE"/>
    <w:rsid w:val="003435E4"/>
    <w:rsid w:val="0034636F"/>
    <w:rsid w:val="00347175"/>
    <w:rsid w:val="00352072"/>
    <w:rsid w:val="00352792"/>
    <w:rsid w:val="003566FA"/>
    <w:rsid w:val="00357AFF"/>
    <w:rsid w:val="00360B06"/>
    <w:rsid w:val="0036706E"/>
    <w:rsid w:val="00367823"/>
    <w:rsid w:val="00375B5E"/>
    <w:rsid w:val="00380636"/>
    <w:rsid w:val="00381570"/>
    <w:rsid w:val="003821F9"/>
    <w:rsid w:val="0038332E"/>
    <w:rsid w:val="0038485E"/>
    <w:rsid w:val="00384EC9"/>
    <w:rsid w:val="0038575D"/>
    <w:rsid w:val="0039492A"/>
    <w:rsid w:val="00397B97"/>
    <w:rsid w:val="003A0F72"/>
    <w:rsid w:val="003A281D"/>
    <w:rsid w:val="003A5B8E"/>
    <w:rsid w:val="003B3A57"/>
    <w:rsid w:val="003D1EBE"/>
    <w:rsid w:val="003D4B42"/>
    <w:rsid w:val="003D5049"/>
    <w:rsid w:val="003E1FD5"/>
    <w:rsid w:val="003E235B"/>
    <w:rsid w:val="003E2B21"/>
    <w:rsid w:val="003E3F7A"/>
    <w:rsid w:val="003E4726"/>
    <w:rsid w:val="003E683A"/>
    <w:rsid w:val="003E6947"/>
    <w:rsid w:val="003E6B42"/>
    <w:rsid w:val="003F73CD"/>
    <w:rsid w:val="00404A82"/>
    <w:rsid w:val="0040639B"/>
    <w:rsid w:val="004141BC"/>
    <w:rsid w:val="004223D2"/>
    <w:rsid w:val="00424AB4"/>
    <w:rsid w:val="0042639F"/>
    <w:rsid w:val="004265D5"/>
    <w:rsid w:val="00437C70"/>
    <w:rsid w:val="0044181D"/>
    <w:rsid w:val="00443998"/>
    <w:rsid w:val="004449D8"/>
    <w:rsid w:val="00445798"/>
    <w:rsid w:val="00447274"/>
    <w:rsid w:val="004473F6"/>
    <w:rsid w:val="00453228"/>
    <w:rsid w:val="00453311"/>
    <w:rsid w:val="00454A2D"/>
    <w:rsid w:val="00454E57"/>
    <w:rsid w:val="00461155"/>
    <w:rsid w:val="00461BF5"/>
    <w:rsid w:val="00462C77"/>
    <w:rsid w:val="004632CC"/>
    <w:rsid w:val="00464D32"/>
    <w:rsid w:val="00465547"/>
    <w:rsid w:val="004660B3"/>
    <w:rsid w:val="0047040D"/>
    <w:rsid w:val="00484F09"/>
    <w:rsid w:val="00486696"/>
    <w:rsid w:val="00487F48"/>
    <w:rsid w:val="004901A9"/>
    <w:rsid w:val="00490BF0"/>
    <w:rsid w:val="00490FDC"/>
    <w:rsid w:val="00492E5E"/>
    <w:rsid w:val="0049370E"/>
    <w:rsid w:val="00493AE3"/>
    <w:rsid w:val="00497297"/>
    <w:rsid w:val="00497708"/>
    <w:rsid w:val="00497F2F"/>
    <w:rsid w:val="004A0AEF"/>
    <w:rsid w:val="004A5A01"/>
    <w:rsid w:val="004A6CB9"/>
    <w:rsid w:val="004B51BC"/>
    <w:rsid w:val="004B686C"/>
    <w:rsid w:val="004C1D08"/>
    <w:rsid w:val="004C50FE"/>
    <w:rsid w:val="004D2C5F"/>
    <w:rsid w:val="004D30DA"/>
    <w:rsid w:val="004D5212"/>
    <w:rsid w:val="004D5667"/>
    <w:rsid w:val="004D6EAE"/>
    <w:rsid w:val="004E0C54"/>
    <w:rsid w:val="004E1130"/>
    <w:rsid w:val="004E29DD"/>
    <w:rsid w:val="004E2D52"/>
    <w:rsid w:val="004E4F5B"/>
    <w:rsid w:val="004E59C1"/>
    <w:rsid w:val="004E5B0E"/>
    <w:rsid w:val="004E74F9"/>
    <w:rsid w:val="004E7DC5"/>
    <w:rsid w:val="004F0B0C"/>
    <w:rsid w:val="004F2938"/>
    <w:rsid w:val="004F2C82"/>
    <w:rsid w:val="004F7C50"/>
    <w:rsid w:val="00507407"/>
    <w:rsid w:val="00510324"/>
    <w:rsid w:val="00511843"/>
    <w:rsid w:val="00512FA8"/>
    <w:rsid w:val="00513322"/>
    <w:rsid w:val="00514A77"/>
    <w:rsid w:val="00527A7B"/>
    <w:rsid w:val="00535F5A"/>
    <w:rsid w:val="0053753F"/>
    <w:rsid w:val="005412F5"/>
    <w:rsid w:val="00541769"/>
    <w:rsid w:val="0055545A"/>
    <w:rsid w:val="0055681B"/>
    <w:rsid w:val="005575BC"/>
    <w:rsid w:val="005634C6"/>
    <w:rsid w:val="00563FD7"/>
    <w:rsid w:val="00564379"/>
    <w:rsid w:val="005645EB"/>
    <w:rsid w:val="005650CD"/>
    <w:rsid w:val="0056779B"/>
    <w:rsid w:val="005733EF"/>
    <w:rsid w:val="00575DF8"/>
    <w:rsid w:val="00582DC2"/>
    <w:rsid w:val="00583535"/>
    <w:rsid w:val="00583F2B"/>
    <w:rsid w:val="00587121"/>
    <w:rsid w:val="00590161"/>
    <w:rsid w:val="00591EA9"/>
    <w:rsid w:val="00594AD3"/>
    <w:rsid w:val="00596E6C"/>
    <w:rsid w:val="005A07F5"/>
    <w:rsid w:val="005A29B5"/>
    <w:rsid w:val="005A5131"/>
    <w:rsid w:val="005A6836"/>
    <w:rsid w:val="005A7845"/>
    <w:rsid w:val="005B27D4"/>
    <w:rsid w:val="005B317A"/>
    <w:rsid w:val="005B6B37"/>
    <w:rsid w:val="005C46A7"/>
    <w:rsid w:val="005D7B13"/>
    <w:rsid w:val="005E1CC2"/>
    <w:rsid w:val="005E2F91"/>
    <w:rsid w:val="005E3638"/>
    <w:rsid w:val="005E4D51"/>
    <w:rsid w:val="005E6CF9"/>
    <w:rsid w:val="005F2310"/>
    <w:rsid w:val="005F69A3"/>
    <w:rsid w:val="005F6FE5"/>
    <w:rsid w:val="005F7A81"/>
    <w:rsid w:val="00600B8C"/>
    <w:rsid w:val="00601422"/>
    <w:rsid w:val="00605395"/>
    <w:rsid w:val="006069B2"/>
    <w:rsid w:val="0061118F"/>
    <w:rsid w:val="00612707"/>
    <w:rsid w:val="00614183"/>
    <w:rsid w:val="0062205E"/>
    <w:rsid w:val="00633BF5"/>
    <w:rsid w:val="00643EF3"/>
    <w:rsid w:val="006452B1"/>
    <w:rsid w:val="0064730C"/>
    <w:rsid w:val="0066646C"/>
    <w:rsid w:val="0066749B"/>
    <w:rsid w:val="00667E8A"/>
    <w:rsid w:val="00670A6F"/>
    <w:rsid w:val="00672CF8"/>
    <w:rsid w:val="00673C4C"/>
    <w:rsid w:val="006770EC"/>
    <w:rsid w:val="0068089B"/>
    <w:rsid w:val="00681B91"/>
    <w:rsid w:val="00683828"/>
    <w:rsid w:val="0069031F"/>
    <w:rsid w:val="00690FC1"/>
    <w:rsid w:val="006950B8"/>
    <w:rsid w:val="00695A72"/>
    <w:rsid w:val="0069640D"/>
    <w:rsid w:val="006A0C8F"/>
    <w:rsid w:val="006A139E"/>
    <w:rsid w:val="006A368B"/>
    <w:rsid w:val="006A4E3F"/>
    <w:rsid w:val="006A6144"/>
    <w:rsid w:val="006B03C9"/>
    <w:rsid w:val="006B2B37"/>
    <w:rsid w:val="006B4FA2"/>
    <w:rsid w:val="006B6CE1"/>
    <w:rsid w:val="006B6E36"/>
    <w:rsid w:val="006B7285"/>
    <w:rsid w:val="006B789C"/>
    <w:rsid w:val="006C0EAB"/>
    <w:rsid w:val="006F034B"/>
    <w:rsid w:val="006F1DFA"/>
    <w:rsid w:val="006F2E00"/>
    <w:rsid w:val="006F39C8"/>
    <w:rsid w:val="006F4605"/>
    <w:rsid w:val="006F48CA"/>
    <w:rsid w:val="0070180E"/>
    <w:rsid w:val="00702687"/>
    <w:rsid w:val="0071149E"/>
    <w:rsid w:val="00713BC6"/>
    <w:rsid w:val="00713DE3"/>
    <w:rsid w:val="0073058B"/>
    <w:rsid w:val="0073360C"/>
    <w:rsid w:val="007361CD"/>
    <w:rsid w:val="0075014C"/>
    <w:rsid w:val="0076001A"/>
    <w:rsid w:val="007651CC"/>
    <w:rsid w:val="00767BC7"/>
    <w:rsid w:val="00770B96"/>
    <w:rsid w:val="00772E5E"/>
    <w:rsid w:val="00774C29"/>
    <w:rsid w:val="007779DC"/>
    <w:rsid w:val="0078058C"/>
    <w:rsid w:val="00780EEC"/>
    <w:rsid w:val="007834A1"/>
    <w:rsid w:val="00784FF9"/>
    <w:rsid w:val="00790510"/>
    <w:rsid w:val="00793F83"/>
    <w:rsid w:val="00796619"/>
    <w:rsid w:val="007967CE"/>
    <w:rsid w:val="007A2047"/>
    <w:rsid w:val="007A2A22"/>
    <w:rsid w:val="007B0D35"/>
    <w:rsid w:val="007B19C3"/>
    <w:rsid w:val="007B7AD3"/>
    <w:rsid w:val="007B7AD8"/>
    <w:rsid w:val="007C08DA"/>
    <w:rsid w:val="007C0CC8"/>
    <w:rsid w:val="007C30E5"/>
    <w:rsid w:val="007C5C4F"/>
    <w:rsid w:val="007D35D0"/>
    <w:rsid w:val="007D5FC6"/>
    <w:rsid w:val="007D7105"/>
    <w:rsid w:val="007D7B8E"/>
    <w:rsid w:val="007E07C3"/>
    <w:rsid w:val="007E0E3A"/>
    <w:rsid w:val="007E13B0"/>
    <w:rsid w:val="007E500C"/>
    <w:rsid w:val="007E6136"/>
    <w:rsid w:val="007E7663"/>
    <w:rsid w:val="007E7992"/>
    <w:rsid w:val="007F6A7B"/>
    <w:rsid w:val="007F6FDB"/>
    <w:rsid w:val="008004F4"/>
    <w:rsid w:val="00801244"/>
    <w:rsid w:val="00803948"/>
    <w:rsid w:val="0080451E"/>
    <w:rsid w:val="00806166"/>
    <w:rsid w:val="008070FD"/>
    <w:rsid w:val="00810BF7"/>
    <w:rsid w:val="00811E9E"/>
    <w:rsid w:val="00812C3B"/>
    <w:rsid w:val="00814518"/>
    <w:rsid w:val="00816427"/>
    <w:rsid w:val="00821776"/>
    <w:rsid w:val="00821780"/>
    <w:rsid w:val="008217CA"/>
    <w:rsid w:val="008239F5"/>
    <w:rsid w:val="00824A89"/>
    <w:rsid w:val="00825934"/>
    <w:rsid w:val="00826104"/>
    <w:rsid w:val="00832BCB"/>
    <w:rsid w:val="008351D6"/>
    <w:rsid w:val="0083630D"/>
    <w:rsid w:val="008370CC"/>
    <w:rsid w:val="00837ABD"/>
    <w:rsid w:val="00843100"/>
    <w:rsid w:val="008437A6"/>
    <w:rsid w:val="00845238"/>
    <w:rsid w:val="0084630D"/>
    <w:rsid w:val="008472FE"/>
    <w:rsid w:val="00870E1D"/>
    <w:rsid w:val="00872B82"/>
    <w:rsid w:val="008730CF"/>
    <w:rsid w:val="00873402"/>
    <w:rsid w:val="0087693D"/>
    <w:rsid w:val="0088346F"/>
    <w:rsid w:val="00884228"/>
    <w:rsid w:val="0088651B"/>
    <w:rsid w:val="00894EE8"/>
    <w:rsid w:val="008A028D"/>
    <w:rsid w:val="008A1DDA"/>
    <w:rsid w:val="008A58FD"/>
    <w:rsid w:val="008A726A"/>
    <w:rsid w:val="008A7413"/>
    <w:rsid w:val="008A7EAE"/>
    <w:rsid w:val="008B006C"/>
    <w:rsid w:val="008B3CD5"/>
    <w:rsid w:val="008B4E06"/>
    <w:rsid w:val="008B5357"/>
    <w:rsid w:val="008B64BD"/>
    <w:rsid w:val="008B6E55"/>
    <w:rsid w:val="008C1465"/>
    <w:rsid w:val="008C1D57"/>
    <w:rsid w:val="008C3ACE"/>
    <w:rsid w:val="008C490A"/>
    <w:rsid w:val="008C58B3"/>
    <w:rsid w:val="008D1245"/>
    <w:rsid w:val="008D2E50"/>
    <w:rsid w:val="008D3D02"/>
    <w:rsid w:val="008D434E"/>
    <w:rsid w:val="008D4DF0"/>
    <w:rsid w:val="008E2E69"/>
    <w:rsid w:val="008E6F93"/>
    <w:rsid w:val="008E7AF1"/>
    <w:rsid w:val="008F03FD"/>
    <w:rsid w:val="008F044A"/>
    <w:rsid w:val="008F04DC"/>
    <w:rsid w:val="008F2256"/>
    <w:rsid w:val="008F37D1"/>
    <w:rsid w:val="008F6B90"/>
    <w:rsid w:val="00901194"/>
    <w:rsid w:val="00901F26"/>
    <w:rsid w:val="00904353"/>
    <w:rsid w:val="009043F1"/>
    <w:rsid w:val="009076CE"/>
    <w:rsid w:val="00911794"/>
    <w:rsid w:val="0091399D"/>
    <w:rsid w:val="00916EF3"/>
    <w:rsid w:val="00920723"/>
    <w:rsid w:val="009229B7"/>
    <w:rsid w:val="00923CC3"/>
    <w:rsid w:val="009270F5"/>
    <w:rsid w:val="0093092B"/>
    <w:rsid w:val="00932BB6"/>
    <w:rsid w:val="00936FE5"/>
    <w:rsid w:val="00945EC7"/>
    <w:rsid w:val="009476E5"/>
    <w:rsid w:val="009525F7"/>
    <w:rsid w:val="00954AF7"/>
    <w:rsid w:val="009648A9"/>
    <w:rsid w:val="0096556B"/>
    <w:rsid w:val="00976BAA"/>
    <w:rsid w:val="00976EF9"/>
    <w:rsid w:val="00983AA1"/>
    <w:rsid w:val="00996424"/>
    <w:rsid w:val="00997326"/>
    <w:rsid w:val="009A4BC1"/>
    <w:rsid w:val="009A55E5"/>
    <w:rsid w:val="009B378D"/>
    <w:rsid w:val="009B771F"/>
    <w:rsid w:val="009B7734"/>
    <w:rsid w:val="009C2833"/>
    <w:rsid w:val="009C2B74"/>
    <w:rsid w:val="009C4B1F"/>
    <w:rsid w:val="009C5914"/>
    <w:rsid w:val="009D1D1D"/>
    <w:rsid w:val="009D22CE"/>
    <w:rsid w:val="009D6DA7"/>
    <w:rsid w:val="009E1B32"/>
    <w:rsid w:val="009E37B7"/>
    <w:rsid w:val="009F0AE3"/>
    <w:rsid w:val="009F34AE"/>
    <w:rsid w:val="009F73D2"/>
    <w:rsid w:val="00A023EF"/>
    <w:rsid w:val="00A11359"/>
    <w:rsid w:val="00A15554"/>
    <w:rsid w:val="00A1772F"/>
    <w:rsid w:val="00A244D3"/>
    <w:rsid w:val="00A2672F"/>
    <w:rsid w:val="00A308FC"/>
    <w:rsid w:val="00A30F1D"/>
    <w:rsid w:val="00A31579"/>
    <w:rsid w:val="00A31BE3"/>
    <w:rsid w:val="00A31C88"/>
    <w:rsid w:val="00A33A2F"/>
    <w:rsid w:val="00A34F3E"/>
    <w:rsid w:val="00A4039B"/>
    <w:rsid w:val="00A441D2"/>
    <w:rsid w:val="00A4643A"/>
    <w:rsid w:val="00A46EC9"/>
    <w:rsid w:val="00A47FFD"/>
    <w:rsid w:val="00A514FD"/>
    <w:rsid w:val="00A51F05"/>
    <w:rsid w:val="00A623D4"/>
    <w:rsid w:val="00A63600"/>
    <w:rsid w:val="00A64AC4"/>
    <w:rsid w:val="00A65E9C"/>
    <w:rsid w:val="00A66377"/>
    <w:rsid w:val="00A752C8"/>
    <w:rsid w:val="00A774D2"/>
    <w:rsid w:val="00A85375"/>
    <w:rsid w:val="00AA1092"/>
    <w:rsid w:val="00AA20F3"/>
    <w:rsid w:val="00AA4C32"/>
    <w:rsid w:val="00AA4C70"/>
    <w:rsid w:val="00AA54F0"/>
    <w:rsid w:val="00AA7DD8"/>
    <w:rsid w:val="00AB4303"/>
    <w:rsid w:val="00AB530C"/>
    <w:rsid w:val="00AB53DB"/>
    <w:rsid w:val="00AC652E"/>
    <w:rsid w:val="00AC7832"/>
    <w:rsid w:val="00AD696E"/>
    <w:rsid w:val="00AE20FA"/>
    <w:rsid w:val="00AE3937"/>
    <w:rsid w:val="00AF19CF"/>
    <w:rsid w:val="00AF319D"/>
    <w:rsid w:val="00AF4AD0"/>
    <w:rsid w:val="00AF5C75"/>
    <w:rsid w:val="00B0385A"/>
    <w:rsid w:val="00B05C26"/>
    <w:rsid w:val="00B06EDF"/>
    <w:rsid w:val="00B11218"/>
    <w:rsid w:val="00B12D12"/>
    <w:rsid w:val="00B13849"/>
    <w:rsid w:val="00B31365"/>
    <w:rsid w:val="00B31B80"/>
    <w:rsid w:val="00B32530"/>
    <w:rsid w:val="00B3595D"/>
    <w:rsid w:val="00B40247"/>
    <w:rsid w:val="00B433CE"/>
    <w:rsid w:val="00B46AD6"/>
    <w:rsid w:val="00B5071C"/>
    <w:rsid w:val="00B50EAD"/>
    <w:rsid w:val="00B50F72"/>
    <w:rsid w:val="00B51601"/>
    <w:rsid w:val="00B52B33"/>
    <w:rsid w:val="00B53793"/>
    <w:rsid w:val="00B5694F"/>
    <w:rsid w:val="00B57089"/>
    <w:rsid w:val="00B57760"/>
    <w:rsid w:val="00B61C46"/>
    <w:rsid w:val="00B63173"/>
    <w:rsid w:val="00B70D08"/>
    <w:rsid w:val="00B71453"/>
    <w:rsid w:val="00B75BEA"/>
    <w:rsid w:val="00B776A6"/>
    <w:rsid w:val="00B802EA"/>
    <w:rsid w:val="00B8286B"/>
    <w:rsid w:val="00B8360C"/>
    <w:rsid w:val="00B8624E"/>
    <w:rsid w:val="00B87602"/>
    <w:rsid w:val="00B90F92"/>
    <w:rsid w:val="00B936A4"/>
    <w:rsid w:val="00B93B0C"/>
    <w:rsid w:val="00B94548"/>
    <w:rsid w:val="00B96459"/>
    <w:rsid w:val="00BA168D"/>
    <w:rsid w:val="00BA1B4D"/>
    <w:rsid w:val="00BA2489"/>
    <w:rsid w:val="00BA6334"/>
    <w:rsid w:val="00BB0B97"/>
    <w:rsid w:val="00BB688E"/>
    <w:rsid w:val="00BC3DBA"/>
    <w:rsid w:val="00BC3EED"/>
    <w:rsid w:val="00BC42D8"/>
    <w:rsid w:val="00BC6590"/>
    <w:rsid w:val="00BD136D"/>
    <w:rsid w:val="00BD3190"/>
    <w:rsid w:val="00BD56C3"/>
    <w:rsid w:val="00BD7A51"/>
    <w:rsid w:val="00BE210F"/>
    <w:rsid w:val="00BE2C0B"/>
    <w:rsid w:val="00BE65CF"/>
    <w:rsid w:val="00BE6CE8"/>
    <w:rsid w:val="00C04E7A"/>
    <w:rsid w:val="00C072FD"/>
    <w:rsid w:val="00C101BB"/>
    <w:rsid w:val="00C141F0"/>
    <w:rsid w:val="00C27A2B"/>
    <w:rsid w:val="00C27EA7"/>
    <w:rsid w:val="00C328F3"/>
    <w:rsid w:val="00C34E7E"/>
    <w:rsid w:val="00C362C1"/>
    <w:rsid w:val="00C4379D"/>
    <w:rsid w:val="00C43C3E"/>
    <w:rsid w:val="00C456EA"/>
    <w:rsid w:val="00C4590A"/>
    <w:rsid w:val="00C525AF"/>
    <w:rsid w:val="00C54121"/>
    <w:rsid w:val="00C56EAD"/>
    <w:rsid w:val="00C60CFF"/>
    <w:rsid w:val="00C61397"/>
    <w:rsid w:val="00C64FB6"/>
    <w:rsid w:val="00C67E78"/>
    <w:rsid w:val="00C70836"/>
    <w:rsid w:val="00C7572F"/>
    <w:rsid w:val="00C80029"/>
    <w:rsid w:val="00C8298F"/>
    <w:rsid w:val="00C82F25"/>
    <w:rsid w:val="00C96925"/>
    <w:rsid w:val="00CA14A7"/>
    <w:rsid w:val="00CA743D"/>
    <w:rsid w:val="00CA7CFD"/>
    <w:rsid w:val="00CB3078"/>
    <w:rsid w:val="00CB47DC"/>
    <w:rsid w:val="00CB579D"/>
    <w:rsid w:val="00CC44D2"/>
    <w:rsid w:val="00CC5263"/>
    <w:rsid w:val="00CC5CDC"/>
    <w:rsid w:val="00CC69EB"/>
    <w:rsid w:val="00CD25B7"/>
    <w:rsid w:val="00CD50BA"/>
    <w:rsid w:val="00CE151C"/>
    <w:rsid w:val="00CE23EC"/>
    <w:rsid w:val="00CE3BA4"/>
    <w:rsid w:val="00CE4BD3"/>
    <w:rsid w:val="00CE4D43"/>
    <w:rsid w:val="00CE589E"/>
    <w:rsid w:val="00CE628F"/>
    <w:rsid w:val="00CE63C7"/>
    <w:rsid w:val="00D10681"/>
    <w:rsid w:val="00D126B5"/>
    <w:rsid w:val="00D13527"/>
    <w:rsid w:val="00D13F9A"/>
    <w:rsid w:val="00D1625D"/>
    <w:rsid w:val="00D205E4"/>
    <w:rsid w:val="00D2394A"/>
    <w:rsid w:val="00D36C0E"/>
    <w:rsid w:val="00D379CD"/>
    <w:rsid w:val="00D40BB6"/>
    <w:rsid w:val="00D47767"/>
    <w:rsid w:val="00D50A9D"/>
    <w:rsid w:val="00D5509F"/>
    <w:rsid w:val="00D55D87"/>
    <w:rsid w:val="00D56003"/>
    <w:rsid w:val="00D57E12"/>
    <w:rsid w:val="00D67005"/>
    <w:rsid w:val="00D72D44"/>
    <w:rsid w:val="00D82FCD"/>
    <w:rsid w:val="00D923F9"/>
    <w:rsid w:val="00D932C4"/>
    <w:rsid w:val="00D936D8"/>
    <w:rsid w:val="00DA0478"/>
    <w:rsid w:val="00DA2D90"/>
    <w:rsid w:val="00DA3929"/>
    <w:rsid w:val="00DA4580"/>
    <w:rsid w:val="00DA6FD6"/>
    <w:rsid w:val="00DB2AAE"/>
    <w:rsid w:val="00DB6465"/>
    <w:rsid w:val="00DB65FD"/>
    <w:rsid w:val="00DB6CF4"/>
    <w:rsid w:val="00DC4C86"/>
    <w:rsid w:val="00DC6CFF"/>
    <w:rsid w:val="00DC78C5"/>
    <w:rsid w:val="00DD090A"/>
    <w:rsid w:val="00DD1D19"/>
    <w:rsid w:val="00DD1F28"/>
    <w:rsid w:val="00DD26A6"/>
    <w:rsid w:val="00DD4129"/>
    <w:rsid w:val="00DD62DA"/>
    <w:rsid w:val="00DD6C94"/>
    <w:rsid w:val="00DE276D"/>
    <w:rsid w:val="00DE349C"/>
    <w:rsid w:val="00DE42B8"/>
    <w:rsid w:val="00DE5007"/>
    <w:rsid w:val="00DE7513"/>
    <w:rsid w:val="00DE7EB7"/>
    <w:rsid w:val="00DE7FBF"/>
    <w:rsid w:val="00DF21F1"/>
    <w:rsid w:val="00DF2475"/>
    <w:rsid w:val="00DF3340"/>
    <w:rsid w:val="00DF7EFB"/>
    <w:rsid w:val="00E10720"/>
    <w:rsid w:val="00E10933"/>
    <w:rsid w:val="00E11F70"/>
    <w:rsid w:val="00E176B1"/>
    <w:rsid w:val="00E22E40"/>
    <w:rsid w:val="00E2380D"/>
    <w:rsid w:val="00E25F7A"/>
    <w:rsid w:val="00E30484"/>
    <w:rsid w:val="00E35CE1"/>
    <w:rsid w:val="00E360D9"/>
    <w:rsid w:val="00E3657E"/>
    <w:rsid w:val="00E368AA"/>
    <w:rsid w:val="00E368D0"/>
    <w:rsid w:val="00E43D22"/>
    <w:rsid w:val="00E4437A"/>
    <w:rsid w:val="00E44EDF"/>
    <w:rsid w:val="00E451C5"/>
    <w:rsid w:val="00E4553E"/>
    <w:rsid w:val="00E5112A"/>
    <w:rsid w:val="00E51C06"/>
    <w:rsid w:val="00E53075"/>
    <w:rsid w:val="00E57879"/>
    <w:rsid w:val="00E64065"/>
    <w:rsid w:val="00E64084"/>
    <w:rsid w:val="00E71CDC"/>
    <w:rsid w:val="00E766AD"/>
    <w:rsid w:val="00E8228D"/>
    <w:rsid w:val="00E855A4"/>
    <w:rsid w:val="00E954D5"/>
    <w:rsid w:val="00E965C9"/>
    <w:rsid w:val="00E96FD3"/>
    <w:rsid w:val="00EA01FE"/>
    <w:rsid w:val="00EA3F9D"/>
    <w:rsid w:val="00EA438C"/>
    <w:rsid w:val="00EA462A"/>
    <w:rsid w:val="00EA4C07"/>
    <w:rsid w:val="00EB09ED"/>
    <w:rsid w:val="00EB5D38"/>
    <w:rsid w:val="00EB7801"/>
    <w:rsid w:val="00EC0DF3"/>
    <w:rsid w:val="00EC1EAB"/>
    <w:rsid w:val="00EC3338"/>
    <w:rsid w:val="00EC53AB"/>
    <w:rsid w:val="00ED278D"/>
    <w:rsid w:val="00ED4C73"/>
    <w:rsid w:val="00ED6B12"/>
    <w:rsid w:val="00ED6DBD"/>
    <w:rsid w:val="00EE30D5"/>
    <w:rsid w:val="00EE3309"/>
    <w:rsid w:val="00EF09D3"/>
    <w:rsid w:val="00F04563"/>
    <w:rsid w:val="00F0538F"/>
    <w:rsid w:val="00F07AF5"/>
    <w:rsid w:val="00F07EB7"/>
    <w:rsid w:val="00F12253"/>
    <w:rsid w:val="00F12C3C"/>
    <w:rsid w:val="00F135C9"/>
    <w:rsid w:val="00F1400B"/>
    <w:rsid w:val="00F20B70"/>
    <w:rsid w:val="00F25625"/>
    <w:rsid w:val="00F26646"/>
    <w:rsid w:val="00F33650"/>
    <w:rsid w:val="00F37A01"/>
    <w:rsid w:val="00F405FE"/>
    <w:rsid w:val="00F41470"/>
    <w:rsid w:val="00F41ABD"/>
    <w:rsid w:val="00F44A93"/>
    <w:rsid w:val="00F4598A"/>
    <w:rsid w:val="00F52A33"/>
    <w:rsid w:val="00F52AB8"/>
    <w:rsid w:val="00F537A6"/>
    <w:rsid w:val="00F54269"/>
    <w:rsid w:val="00F55667"/>
    <w:rsid w:val="00F64A15"/>
    <w:rsid w:val="00F667D8"/>
    <w:rsid w:val="00F67004"/>
    <w:rsid w:val="00F6709C"/>
    <w:rsid w:val="00F8016D"/>
    <w:rsid w:val="00F81118"/>
    <w:rsid w:val="00F837CD"/>
    <w:rsid w:val="00F9439B"/>
    <w:rsid w:val="00F95141"/>
    <w:rsid w:val="00FA1135"/>
    <w:rsid w:val="00FA17DD"/>
    <w:rsid w:val="00FA2BE1"/>
    <w:rsid w:val="00FA47B2"/>
    <w:rsid w:val="00FA5843"/>
    <w:rsid w:val="00FB035E"/>
    <w:rsid w:val="00FB1F4A"/>
    <w:rsid w:val="00FB495A"/>
    <w:rsid w:val="00FB4E69"/>
    <w:rsid w:val="00FB50D1"/>
    <w:rsid w:val="00FB666B"/>
    <w:rsid w:val="00FC169C"/>
    <w:rsid w:val="00FC48E3"/>
    <w:rsid w:val="00FC6DF3"/>
    <w:rsid w:val="00FD1026"/>
    <w:rsid w:val="00FD74A4"/>
    <w:rsid w:val="00FE1D51"/>
    <w:rsid w:val="00FE55DA"/>
    <w:rsid w:val="00FE582D"/>
    <w:rsid w:val="00FF5750"/>
    <w:rsid w:val="014E4B37"/>
    <w:rsid w:val="02607A02"/>
    <w:rsid w:val="026A74FC"/>
    <w:rsid w:val="040359F8"/>
    <w:rsid w:val="057D3F0F"/>
    <w:rsid w:val="06FF0C9F"/>
    <w:rsid w:val="07ED2164"/>
    <w:rsid w:val="082A4C7F"/>
    <w:rsid w:val="08D10F70"/>
    <w:rsid w:val="09250FD8"/>
    <w:rsid w:val="0AB92AA6"/>
    <w:rsid w:val="0B525516"/>
    <w:rsid w:val="0B8452D4"/>
    <w:rsid w:val="0BA604A3"/>
    <w:rsid w:val="0CFF669F"/>
    <w:rsid w:val="0DB9294C"/>
    <w:rsid w:val="0E4C112C"/>
    <w:rsid w:val="0FDB13F5"/>
    <w:rsid w:val="10E418EA"/>
    <w:rsid w:val="110F3279"/>
    <w:rsid w:val="114B4CB7"/>
    <w:rsid w:val="119F0D7E"/>
    <w:rsid w:val="15784DEC"/>
    <w:rsid w:val="15C6519C"/>
    <w:rsid w:val="180E4FCB"/>
    <w:rsid w:val="1C137368"/>
    <w:rsid w:val="1D080642"/>
    <w:rsid w:val="204567A6"/>
    <w:rsid w:val="219A2AA5"/>
    <w:rsid w:val="21AF677A"/>
    <w:rsid w:val="2259413E"/>
    <w:rsid w:val="22971080"/>
    <w:rsid w:val="23673479"/>
    <w:rsid w:val="238212B2"/>
    <w:rsid w:val="25AA08F8"/>
    <w:rsid w:val="261471CE"/>
    <w:rsid w:val="27622D72"/>
    <w:rsid w:val="278D4D67"/>
    <w:rsid w:val="28233BAA"/>
    <w:rsid w:val="282B6E99"/>
    <w:rsid w:val="2833374D"/>
    <w:rsid w:val="28B8519D"/>
    <w:rsid w:val="29C92B2E"/>
    <w:rsid w:val="2A3A32D0"/>
    <w:rsid w:val="2C2076D7"/>
    <w:rsid w:val="2C804EBD"/>
    <w:rsid w:val="2CF74823"/>
    <w:rsid w:val="2CFE1450"/>
    <w:rsid w:val="2EF40FB4"/>
    <w:rsid w:val="2FA05F8A"/>
    <w:rsid w:val="2FCE47C2"/>
    <w:rsid w:val="30405B7E"/>
    <w:rsid w:val="31953749"/>
    <w:rsid w:val="32FD757F"/>
    <w:rsid w:val="33661F7A"/>
    <w:rsid w:val="34965042"/>
    <w:rsid w:val="3508147B"/>
    <w:rsid w:val="36BC7B27"/>
    <w:rsid w:val="37187C44"/>
    <w:rsid w:val="39AE3348"/>
    <w:rsid w:val="39E225F6"/>
    <w:rsid w:val="3B902503"/>
    <w:rsid w:val="3CA36E95"/>
    <w:rsid w:val="3D552668"/>
    <w:rsid w:val="3E5462E5"/>
    <w:rsid w:val="3F8837A8"/>
    <w:rsid w:val="4072399D"/>
    <w:rsid w:val="41047DCB"/>
    <w:rsid w:val="412B1BFB"/>
    <w:rsid w:val="41304882"/>
    <w:rsid w:val="41777FFC"/>
    <w:rsid w:val="42823234"/>
    <w:rsid w:val="42E7119D"/>
    <w:rsid w:val="46FC5260"/>
    <w:rsid w:val="4A5A4DBD"/>
    <w:rsid w:val="4C4C7E2C"/>
    <w:rsid w:val="4C917CE7"/>
    <w:rsid w:val="4D993103"/>
    <w:rsid w:val="4E812710"/>
    <w:rsid w:val="4EA44E42"/>
    <w:rsid w:val="4F942B03"/>
    <w:rsid w:val="4FF23C8A"/>
    <w:rsid w:val="4FF978A6"/>
    <w:rsid w:val="502B1E73"/>
    <w:rsid w:val="50614BFF"/>
    <w:rsid w:val="512E66CD"/>
    <w:rsid w:val="54792A9C"/>
    <w:rsid w:val="555909DF"/>
    <w:rsid w:val="55836DE4"/>
    <w:rsid w:val="578B617A"/>
    <w:rsid w:val="582C1D44"/>
    <w:rsid w:val="5890495C"/>
    <w:rsid w:val="5A0C4135"/>
    <w:rsid w:val="5AA55D90"/>
    <w:rsid w:val="5AED3E0E"/>
    <w:rsid w:val="5B3E6122"/>
    <w:rsid w:val="5B636133"/>
    <w:rsid w:val="5C3E5AF6"/>
    <w:rsid w:val="5D161C16"/>
    <w:rsid w:val="5E066639"/>
    <w:rsid w:val="603B7371"/>
    <w:rsid w:val="61DB1A86"/>
    <w:rsid w:val="631D3CAD"/>
    <w:rsid w:val="66305192"/>
    <w:rsid w:val="66DC3031"/>
    <w:rsid w:val="693B0591"/>
    <w:rsid w:val="69DF03F0"/>
    <w:rsid w:val="6A6837C6"/>
    <w:rsid w:val="6C203DF0"/>
    <w:rsid w:val="6CC360B6"/>
    <w:rsid w:val="6D643D4C"/>
    <w:rsid w:val="6DB863AF"/>
    <w:rsid w:val="70D26CF7"/>
    <w:rsid w:val="70F1392F"/>
    <w:rsid w:val="71280018"/>
    <w:rsid w:val="714544BF"/>
    <w:rsid w:val="715E2A1F"/>
    <w:rsid w:val="7235437D"/>
    <w:rsid w:val="728B6E6A"/>
    <w:rsid w:val="749C66F4"/>
    <w:rsid w:val="76FA31EA"/>
    <w:rsid w:val="774B523B"/>
    <w:rsid w:val="7A814550"/>
    <w:rsid w:val="7AEE1680"/>
    <w:rsid w:val="7B042D0F"/>
    <w:rsid w:val="7CD94583"/>
    <w:rsid w:val="7E536AE8"/>
    <w:rsid w:val="7E976813"/>
    <w:rsid w:val="7F4E3EAE"/>
    <w:rsid w:val="7FC71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rPr>
      <w:sz w:val="28"/>
    </w:rPr>
  </w:style>
  <w:style w:type="paragraph" w:styleId="5">
    <w:name w:val="Body Text Indent"/>
    <w:basedOn w:val="1"/>
    <w:qFormat/>
    <w:uiPriority w:val="0"/>
    <w:pPr>
      <w:tabs>
        <w:tab w:val="left" w:pos="8364"/>
      </w:tabs>
      <w:ind w:right="-58" w:firstLine="735"/>
    </w:pPr>
    <w:rPr>
      <w:rFonts w:ascii="宋体"/>
    </w:rPr>
  </w:style>
  <w:style w:type="paragraph" w:styleId="6">
    <w:name w:val="Plain Text"/>
    <w:basedOn w:val="1"/>
    <w:link w:val="19"/>
    <w:qFormat/>
    <w:uiPriority w:val="0"/>
    <w:rPr>
      <w:rFonts w:ascii="宋体" w:hAnsi="Courier New"/>
      <w:szCs w:val="21"/>
    </w:rPr>
  </w:style>
  <w:style w:type="paragraph" w:styleId="7">
    <w:name w:val="Date"/>
    <w:basedOn w:val="1"/>
    <w:next w:val="1"/>
    <w:qFormat/>
    <w:uiPriority w:val="0"/>
    <w:pPr>
      <w:ind w:left="100" w:leftChars="2500"/>
    </w:pPr>
  </w:style>
  <w:style w:type="paragraph" w:styleId="8">
    <w:name w:val="Body Text Indent 2"/>
    <w:basedOn w:val="1"/>
    <w:qFormat/>
    <w:uiPriority w:val="0"/>
    <w:pPr>
      <w:tabs>
        <w:tab w:val="left" w:pos="105"/>
        <w:tab w:val="left" w:pos="735"/>
        <w:tab w:val="left" w:pos="945"/>
        <w:tab w:val="left" w:pos="3360"/>
      </w:tabs>
      <w:adjustRightInd w:val="0"/>
      <w:snapToGrid w:val="0"/>
      <w:ind w:firstLine="560" w:firstLineChars="200"/>
    </w:pPr>
    <w:rPr>
      <w:bCs/>
      <w:sz w:val="28"/>
      <w:szCs w:val="24"/>
    </w:rPr>
  </w:style>
  <w:style w:type="paragraph" w:styleId="9">
    <w:name w:val="Balloon Text"/>
    <w:basedOn w:val="1"/>
    <w:semiHidden/>
    <w:qFormat/>
    <w:uiPriority w:val="0"/>
    <w:rPr>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annotation subject"/>
    <w:basedOn w:val="4"/>
    <w:next w:val="4"/>
    <w:semiHidden/>
    <w:qFormat/>
    <w:uiPriority w:val="0"/>
    <w:rPr>
      <w:b/>
      <w:bCs/>
      <w:sz w:val="21"/>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Hyperlink"/>
    <w:qFormat/>
    <w:uiPriority w:val="0"/>
    <w:rPr>
      <w:color w:val="0000FF"/>
      <w:u w:val="single"/>
    </w:rPr>
  </w:style>
  <w:style w:type="character" w:styleId="18">
    <w:name w:val="annotation reference"/>
    <w:semiHidden/>
    <w:qFormat/>
    <w:uiPriority w:val="0"/>
    <w:rPr>
      <w:sz w:val="21"/>
      <w:szCs w:val="21"/>
    </w:rPr>
  </w:style>
  <w:style w:type="character" w:customStyle="1" w:styleId="19">
    <w:name w:val="纯文本 字符"/>
    <w:link w:val="6"/>
    <w:qFormat/>
    <w:uiPriority w:val="0"/>
    <w:rPr>
      <w:rFonts w:ascii="宋体" w:hAnsi="Courier New" w:eastAsia="宋体"/>
      <w:kern w:val="2"/>
      <w:sz w:val="21"/>
      <w:szCs w:val="21"/>
      <w:lang w:val="en-US" w:eastAsia="zh-CN" w:bidi="ar-SA"/>
    </w:rPr>
  </w:style>
  <w:style w:type="character" w:customStyle="1" w:styleId="20">
    <w:name w:val="font11"/>
    <w:qFormat/>
    <w:uiPriority w:val="0"/>
    <w:rPr>
      <w:rFonts w:hint="eastAsia" w:ascii="宋体" w:hAnsi="宋体" w:eastAsia="宋体" w:cs="宋体"/>
      <w:color w:val="000000"/>
      <w:sz w:val="22"/>
      <w:szCs w:val="22"/>
      <w:u w:val="none"/>
    </w:rPr>
  </w:style>
  <w:style w:type="character" w:customStyle="1" w:styleId="21">
    <w:name w:val="页脚 字符"/>
    <w:link w:val="10"/>
    <w:qFormat/>
    <w:uiPriority w:val="99"/>
    <w:rPr>
      <w:kern w:val="2"/>
      <w:sz w:val="18"/>
      <w:szCs w:val="18"/>
    </w:rPr>
  </w:style>
  <w:style w:type="paragraph" w:customStyle="1" w:styleId="22">
    <w:name w:val="Char Char Char Char"/>
    <w:basedOn w:val="1"/>
    <w:qFormat/>
    <w:uiPriority w:val="0"/>
    <w:pPr>
      <w:pBdr>
        <w:top w:val="dotted" w:color="auto" w:sz="4" w:space="1"/>
      </w:pBdr>
    </w:pPr>
    <w:rPr>
      <w:rFonts w:ascii="Tahoma" w:hAnsi="Tahoma" w:eastAsia="楷体_GB2312"/>
      <w:sz w:val="24"/>
    </w:rPr>
  </w:style>
  <w:style w:type="paragraph" w:customStyle="1" w:styleId="23">
    <w:name w:val="reader-word-layer reader-word-s10-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
    <w:name w:val="reader-word-layer reader-word-s10-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reader-word-layer reader-word-s9-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
    <w:name w:val="列出段落1"/>
    <w:basedOn w:val="1"/>
    <w:qFormat/>
    <w:uiPriority w:val="0"/>
    <w:pPr>
      <w:ind w:firstLine="420" w:firstLineChars="200"/>
    </w:pPr>
    <w:rPr>
      <w:rFonts w:ascii="Calibri" w:hAnsi="Calibri"/>
      <w:szCs w:val="22"/>
    </w:rPr>
  </w:style>
  <w:style w:type="paragraph" w:customStyle="1" w:styleId="28">
    <w:name w:val="样式 表格正文 + 两端对齐"/>
    <w:basedOn w:val="1"/>
    <w:qFormat/>
    <w:uiPriority w:val="0"/>
    <w:pPr>
      <w:spacing w:line="300" w:lineRule="auto"/>
    </w:pPr>
    <w:rPr>
      <w:sz w:val="24"/>
    </w:rPr>
  </w:style>
  <w:style w:type="paragraph" w:customStyle="1" w:styleId="29">
    <w:name w:val="Char Char 字元 字元 字元 Char Char Char Char"/>
    <w:basedOn w:val="1"/>
    <w:qFormat/>
    <w:uiPriority w:val="0"/>
    <w:pPr>
      <w:adjustRightInd w:val="0"/>
      <w:spacing w:line="360" w:lineRule="auto"/>
    </w:pPr>
    <w:rPr>
      <w:kern w:val="0"/>
      <w:sz w:val="20"/>
    </w:rPr>
  </w:style>
  <w:style w:type="paragraph" w:customStyle="1" w:styleId="30">
    <w:name w:val="reader-word-layer reader-word-s9-16"/>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
    <w:name w:val="font01"/>
    <w:basedOn w:val="15"/>
    <w:qFormat/>
    <w:uiPriority w:val="0"/>
    <w:rPr>
      <w:rFonts w:hint="eastAsia" w:ascii="宋体" w:hAnsi="宋体" w:eastAsia="宋体" w:cs="宋体"/>
      <w:color w:val="000000"/>
      <w:sz w:val="20"/>
      <w:szCs w:val="20"/>
      <w:u w:val="none"/>
    </w:rPr>
  </w:style>
  <w:style w:type="character" w:customStyle="1" w:styleId="32">
    <w:name w:val="font31"/>
    <w:basedOn w:val="15"/>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25</Pages>
  <Words>1829</Words>
  <Characters>10430</Characters>
  <Lines>86</Lines>
  <Paragraphs>24</Paragraphs>
  <TotalTime>2</TotalTime>
  <ScaleCrop>false</ScaleCrop>
  <LinksUpToDate>false</LinksUpToDate>
  <CharactersWithSpaces>12235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2018-11-26T02:55:00Z</dcterms:created>
  <dc:creator>luogu</dc:creator>
  <cp:lastModifiedBy>Administrator</cp:lastModifiedBy>
  <cp:lastPrinted>2018-11-22T01:56:00Z</cp:lastPrinted>
  <dcterms:modified xsi:type="dcterms:W3CDTF">2019-04-04T08:13:58Z</dcterms:modified>
  <dc:title>成本合同部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