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9AB29" w14:textId="77777777" w:rsidR="00E47D82" w:rsidRPr="00DE50C0" w:rsidRDefault="00E47D82">
      <w:pPr>
        <w:tabs>
          <w:tab w:val="left" w:pos="1050"/>
          <w:tab w:val="center" w:pos="4411"/>
        </w:tabs>
        <w:jc w:val="left"/>
        <w:rPr>
          <w:rFonts w:ascii="宋体" w:hAnsi="宋体"/>
          <w:bCs/>
          <w:sz w:val="44"/>
          <w:szCs w:val="44"/>
          <w:vertAlign w:val="superscript"/>
        </w:rPr>
      </w:pPr>
    </w:p>
    <w:p w14:paraId="1DE82574" w14:textId="77777777" w:rsidR="00E47D82" w:rsidRPr="00DE50C0" w:rsidRDefault="00E47D82">
      <w:pPr>
        <w:tabs>
          <w:tab w:val="left" w:pos="1050"/>
          <w:tab w:val="center" w:pos="4411"/>
        </w:tabs>
        <w:jc w:val="center"/>
        <w:rPr>
          <w:rFonts w:ascii="宋体" w:hAnsi="宋体"/>
          <w:b/>
          <w:snapToGrid w:val="0"/>
          <w:kern w:val="0"/>
          <w:sz w:val="44"/>
          <w:szCs w:val="44"/>
        </w:rPr>
      </w:pPr>
    </w:p>
    <w:p w14:paraId="6DF199CC" w14:textId="77777777" w:rsidR="00E47D82" w:rsidRPr="00DE50C0" w:rsidRDefault="00E47D82">
      <w:pPr>
        <w:tabs>
          <w:tab w:val="left" w:pos="1050"/>
          <w:tab w:val="center" w:pos="4411"/>
        </w:tabs>
        <w:rPr>
          <w:rFonts w:ascii="宋体" w:hAnsi="宋体"/>
          <w:b/>
          <w:snapToGrid w:val="0"/>
          <w:kern w:val="0"/>
          <w:sz w:val="44"/>
          <w:szCs w:val="44"/>
        </w:rPr>
      </w:pPr>
    </w:p>
    <w:p w14:paraId="5CD9A3C4" w14:textId="77777777" w:rsidR="00972923" w:rsidRPr="00785C52" w:rsidRDefault="000F176A" w:rsidP="00972923">
      <w:pPr>
        <w:tabs>
          <w:tab w:val="left" w:pos="1050"/>
          <w:tab w:val="center" w:pos="4411"/>
        </w:tabs>
        <w:jc w:val="center"/>
        <w:rPr>
          <w:rFonts w:ascii="宋体" w:hAnsi="宋体"/>
          <w:b/>
          <w:snapToGrid w:val="0"/>
          <w:kern w:val="0"/>
          <w:sz w:val="44"/>
          <w:szCs w:val="44"/>
        </w:rPr>
      </w:pPr>
      <w:bookmarkStart w:id="0" w:name="_Hlk479283190"/>
      <w:r w:rsidRPr="00785C52">
        <w:rPr>
          <w:rFonts w:ascii="宋体" w:hAnsi="宋体" w:hint="eastAsia"/>
          <w:b/>
          <w:snapToGrid w:val="0"/>
          <w:kern w:val="0"/>
          <w:sz w:val="44"/>
          <w:szCs w:val="44"/>
        </w:rPr>
        <w:t>横琴新区海绵城市第一批示范项目</w:t>
      </w:r>
    </w:p>
    <w:p w14:paraId="605C0F9A" w14:textId="5606838F" w:rsidR="00D0709B" w:rsidRPr="00785C52" w:rsidRDefault="00972923" w:rsidP="007A7F02">
      <w:pPr>
        <w:tabs>
          <w:tab w:val="left" w:pos="1050"/>
          <w:tab w:val="center" w:pos="4411"/>
        </w:tabs>
        <w:jc w:val="center"/>
        <w:rPr>
          <w:rFonts w:ascii="宋体" w:hAnsi="宋体"/>
          <w:b/>
          <w:snapToGrid w:val="0"/>
          <w:kern w:val="0"/>
          <w:sz w:val="44"/>
          <w:szCs w:val="44"/>
        </w:rPr>
      </w:pPr>
      <w:r w:rsidRPr="00785C52">
        <w:rPr>
          <w:rFonts w:ascii="宋体" w:hAnsi="宋体" w:hint="eastAsia"/>
          <w:b/>
          <w:snapToGrid w:val="0"/>
          <w:kern w:val="0"/>
          <w:sz w:val="44"/>
          <w:szCs w:val="44"/>
        </w:rPr>
        <w:t>设计施工</w:t>
      </w:r>
      <w:r w:rsidR="00FC7548" w:rsidRPr="00785C52">
        <w:rPr>
          <w:rFonts w:ascii="宋体" w:hAnsi="宋体" w:hint="eastAsia"/>
          <w:b/>
          <w:snapToGrid w:val="0"/>
          <w:kern w:val="0"/>
          <w:sz w:val="44"/>
          <w:szCs w:val="44"/>
        </w:rPr>
        <w:t>总承包</w:t>
      </w:r>
      <w:r w:rsidR="009008D5" w:rsidRPr="00785C52">
        <w:rPr>
          <w:rFonts w:ascii="宋体" w:hAnsi="宋体" w:hint="eastAsia"/>
          <w:b/>
          <w:snapToGrid w:val="0"/>
          <w:kern w:val="0"/>
          <w:sz w:val="44"/>
          <w:szCs w:val="44"/>
        </w:rPr>
        <w:t>交通标线</w:t>
      </w:r>
      <w:r w:rsidR="000F176A" w:rsidRPr="00785C52">
        <w:rPr>
          <w:rFonts w:ascii="宋体" w:hAnsi="宋体" w:hint="eastAsia"/>
          <w:b/>
          <w:snapToGrid w:val="0"/>
          <w:kern w:val="0"/>
          <w:sz w:val="44"/>
          <w:szCs w:val="44"/>
        </w:rPr>
        <w:t>材料</w:t>
      </w:r>
    </w:p>
    <w:bookmarkEnd w:id="0"/>
    <w:p w14:paraId="55A04056" w14:textId="0FCF2C1F" w:rsidR="00E47D82" w:rsidRPr="00785C52" w:rsidRDefault="00E47D82">
      <w:pPr>
        <w:tabs>
          <w:tab w:val="left" w:pos="1050"/>
          <w:tab w:val="center" w:pos="4411"/>
        </w:tabs>
        <w:jc w:val="center"/>
        <w:rPr>
          <w:rFonts w:ascii="宋体" w:hAnsi="宋体"/>
          <w:b/>
          <w:bCs/>
          <w:sz w:val="72"/>
        </w:rPr>
      </w:pPr>
    </w:p>
    <w:p w14:paraId="19DC520B" w14:textId="77777777" w:rsidR="009008D5" w:rsidRPr="00785C52" w:rsidRDefault="009008D5">
      <w:pPr>
        <w:tabs>
          <w:tab w:val="left" w:pos="1050"/>
          <w:tab w:val="center" w:pos="4411"/>
        </w:tabs>
        <w:jc w:val="center"/>
        <w:rPr>
          <w:rFonts w:ascii="宋体" w:hAnsi="宋体"/>
          <w:b/>
          <w:bCs/>
          <w:sz w:val="72"/>
        </w:rPr>
      </w:pPr>
    </w:p>
    <w:p w14:paraId="7FD0F9EE" w14:textId="77777777" w:rsidR="00E47D82" w:rsidRPr="00785C52" w:rsidRDefault="000F176A">
      <w:pPr>
        <w:tabs>
          <w:tab w:val="left" w:pos="1050"/>
          <w:tab w:val="center" w:pos="4411"/>
        </w:tabs>
        <w:jc w:val="center"/>
        <w:rPr>
          <w:rFonts w:ascii="宋体" w:hAnsi="宋体"/>
          <w:b/>
          <w:bCs/>
          <w:sz w:val="72"/>
        </w:rPr>
      </w:pPr>
      <w:r w:rsidRPr="00785C52">
        <w:rPr>
          <w:rFonts w:ascii="宋体" w:hAnsi="宋体" w:hint="eastAsia"/>
          <w:b/>
          <w:bCs/>
          <w:sz w:val="72"/>
        </w:rPr>
        <w:t>询价采购文件</w:t>
      </w:r>
    </w:p>
    <w:p w14:paraId="0F1125BC" w14:textId="77777777" w:rsidR="00E47D82" w:rsidRPr="00785C52" w:rsidRDefault="00E47D82">
      <w:pPr>
        <w:jc w:val="center"/>
        <w:rPr>
          <w:rFonts w:ascii="宋体" w:hAnsi="宋体"/>
          <w:sz w:val="52"/>
        </w:rPr>
      </w:pPr>
    </w:p>
    <w:p w14:paraId="1FE163F5" w14:textId="77777777" w:rsidR="00E47D82" w:rsidRPr="00785C52" w:rsidRDefault="00E47D82">
      <w:pPr>
        <w:rPr>
          <w:rFonts w:ascii="宋体" w:hAnsi="宋体"/>
        </w:rPr>
      </w:pPr>
    </w:p>
    <w:p w14:paraId="24C46C7F" w14:textId="77777777" w:rsidR="00E47D82" w:rsidRPr="00785C52" w:rsidRDefault="00E47D82">
      <w:pPr>
        <w:rPr>
          <w:rFonts w:ascii="宋体" w:hAnsi="宋体"/>
        </w:rPr>
      </w:pPr>
    </w:p>
    <w:p w14:paraId="1E830A59" w14:textId="77777777" w:rsidR="00E47D82" w:rsidRPr="00785C52" w:rsidRDefault="00E47D82">
      <w:pPr>
        <w:rPr>
          <w:rFonts w:ascii="宋体" w:hAnsi="宋体"/>
        </w:rPr>
      </w:pPr>
    </w:p>
    <w:p w14:paraId="2430B361" w14:textId="77777777" w:rsidR="00E47D82" w:rsidRPr="00785C52" w:rsidRDefault="00E47D82">
      <w:pPr>
        <w:rPr>
          <w:rFonts w:ascii="宋体" w:hAnsi="宋体"/>
        </w:rPr>
      </w:pPr>
    </w:p>
    <w:p w14:paraId="7B5E48CE" w14:textId="77777777" w:rsidR="00E47D82" w:rsidRPr="00785C52" w:rsidRDefault="00E47D82">
      <w:pPr>
        <w:rPr>
          <w:rFonts w:ascii="宋体" w:hAnsi="宋体"/>
        </w:rPr>
      </w:pPr>
    </w:p>
    <w:p w14:paraId="6B1C0C5B" w14:textId="77777777" w:rsidR="00E47D82" w:rsidRPr="00785C52" w:rsidRDefault="00E47D82">
      <w:pPr>
        <w:rPr>
          <w:rFonts w:ascii="宋体" w:hAnsi="宋体"/>
        </w:rPr>
      </w:pPr>
    </w:p>
    <w:p w14:paraId="2E12F346" w14:textId="77777777" w:rsidR="00E47D82" w:rsidRPr="00785C52" w:rsidRDefault="00E47D82">
      <w:pPr>
        <w:rPr>
          <w:rFonts w:ascii="宋体" w:hAnsi="宋体"/>
        </w:rPr>
      </w:pPr>
    </w:p>
    <w:p w14:paraId="280B93C8" w14:textId="77777777" w:rsidR="00E47D82" w:rsidRPr="00785C52" w:rsidRDefault="00E47D82">
      <w:pPr>
        <w:rPr>
          <w:rFonts w:ascii="宋体" w:hAnsi="宋体"/>
        </w:rPr>
      </w:pPr>
    </w:p>
    <w:p w14:paraId="5F3120D8" w14:textId="77777777" w:rsidR="00E47D82" w:rsidRPr="00785C52" w:rsidRDefault="00E47D82">
      <w:pPr>
        <w:rPr>
          <w:rFonts w:ascii="宋体" w:hAnsi="宋体"/>
        </w:rPr>
      </w:pPr>
    </w:p>
    <w:p w14:paraId="7AC5D95A" w14:textId="77777777" w:rsidR="00E47D82" w:rsidRPr="00785C52" w:rsidRDefault="000F176A" w:rsidP="008A0D96">
      <w:pPr>
        <w:ind w:rightChars="718" w:right="1508" w:firstLineChars="147" w:firstLine="502"/>
        <w:rPr>
          <w:rFonts w:ascii="宋体" w:hAnsi="宋体"/>
          <w:b/>
          <w:bCs/>
          <w:spacing w:val="10"/>
          <w:sz w:val="32"/>
          <w:u w:val="single"/>
        </w:rPr>
      </w:pPr>
      <w:r w:rsidRPr="00785C52">
        <w:rPr>
          <w:rFonts w:ascii="宋体" w:hAnsi="宋体" w:hint="eastAsia"/>
          <w:b/>
          <w:bCs/>
          <w:spacing w:val="10"/>
          <w:sz w:val="32"/>
        </w:rPr>
        <w:t>采购文件编号：</w:t>
      </w:r>
      <w:r w:rsidR="009609C5" w:rsidRPr="00785C52">
        <w:rPr>
          <w:rFonts w:ascii="宋体" w:hAnsi="宋体" w:hint="eastAsia"/>
          <w:b/>
          <w:bCs/>
          <w:spacing w:val="10"/>
          <w:sz w:val="32"/>
          <w:u w:val="single"/>
        </w:rPr>
        <w:t xml:space="preserve"> </w:t>
      </w:r>
      <w:r w:rsidR="009609C5" w:rsidRPr="00785C52">
        <w:rPr>
          <w:rFonts w:ascii="宋体" w:hAnsi="宋体"/>
          <w:b/>
          <w:bCs/>
          <w:spacing w:val="10"/>
          <w:sz w:val="32"/>
          <w:u w:val="single"/>
        </w:rPr>
        <w:t xml:space="preserve">                     </w:t>
      </w:r>
    </w:p>
    <w:p w14:paraId="13305E90" w14:textId="77777777" w:rsidR="00E47D82" w:rsidRPr="00785C52" w:rsidRDefault="00E47D82">
      <w:pPr>
        <w:rPr>
          <w:rFonts w:ascii="宋体" w:hAnsi="宋体"/>
          <w:b/>
          <w:bCs/>
          <w:sz w:val="32"/>
        </w:rPr>
      </w:pPr>
    </w:p>
    <w:p w14:paraId="41A8805F" w14:textId="3240AE8E" w:rsidR="00E47D82" w:rsidRPr="00785C52" w:rsidRDefault="000F176A" w:rsidP="008A0D96">
      <w:pPr>
        <w:ind w:rightChars="718" w:right="1508" w:firstLineChars="147" w:firstLine="502"/>
        <w:rPr>
          <w:rFonts w:ascii="宋体" w:hAnsi="宋体"/>
          <w:b/>
          <w:bCs/>
          <w:spacing w:val="10"/>
          <w:sz w:val="32"/>
        </w:rPr>
      </w:pPr>
      <w:r w:rsidRPr="00785C52">
        <w:rPr>
          <w:rFonts w:ascii="宋体" w:hAnsi="宋体" w:hint="eastAsia"/>
          <w:b/>
          <w:bCs/>
          <w:spacing w:val="10"/>
          <w:sz w:val="32"/>
        </w:rPr>
        <w:t>采购材料名称：</w:t>
      </w:r>
      <w:r w:rsidRPr="00785C52">
        <w:rPr>
          <w:rFonts w:ascii="宋体" w:hAnsi="宋体" w:hint="eastAsia"/>
          <w:b/>
          <w:bCs/>
          <w:spacing w:val="10"/>
          <w:sz w:val="32"/>
          <w:u w:val="single"/>
        </w:rPr>
        <w:t xml:space="preserve">   </w:t>
      </w:r>
      <w:r w:rsidR="0077478A" w:rsidRPr="00785C52">
        <w:rPr>
          <w:rFonts w:ascii="宋体" w:hAnsi="宋体"/>
          <w:b/>
          <w:bCs/>
          <w:spacing w:val="10"/>
          <w:sz w:val="32"/>
          <w:u w:val="single"/>
        </w:rPr>
        <w:t xml:space="preserve"> </w:t>
      </w:r>
      <w:r w:rsidR="009008D5" w:rsidRPr="00785C52">
        <w:rPr>
          <w:rFonts w:ascii="宋体" w:hAnsi="宋体"/>
          <w:b/>
          <w:bCs/>
          <w:spacing w:val="10"/>
          <w:sz w:val="32"/>
          <w:u w:val="single"/>
        </w:rPr>
        <w:t xml:space="preserve"> </w:t>
      </w:r>
      <w:r w:rsidR="009008D5" w:rsidRPr="00785C52">
        <w:rPr>
          <w:rFonts w:ascii="宋体" w:hAnsi="宋体" w:hint="eastAsia"/>
          <w:b/>
          <w:bCs/>
          <w:spacing w:val="10"/>
          <w:sz w:val="32"/>
          <w:u w:val="single"/>
        </w:rPr>
        <w:t>交通标线</w:t>
      </w:r>
      <w:r w:rsidR="00972923" w:rsidRPr="00785C52">
        <w:rPr>
          <w:rFonts w:ascii="宋体" w:hAnsi="宋体" w:hint="eastAsia"/>
          <w:b/>
          <w:bCs/>
          <w:spacing w:val="10"/>
          <w:sz w:val="32"/>
          <w:u w:val="single"/>
        </w:rPr>
        <w:t>材料</w:t>
      </w:r>
      <w:r w:rsidRPr="00785C52">
        <w:rPr>
          <w:rFonts w:ascii="宋体" w:hAnsi="宋体" w:hint="eastAsia"/>
          <w:b/>
          <w:bCs/>
          <w:spacing w:val="10"/>
          <w:sz w:val="32"/>
          <w:u w:val="single"/>
        </w:rPr>
        <w:t xml:space="preserve">          </w:t>
      </w:r>
    </w:p>
    <w:p w14:paraId="78518FFB" w14:textId="77777777" w:rsidR="00E47D82" w:rsidRPr="00785C52" w:rsidRDefault="00E47D82">
      <w:pPr>
        <w:rPr>
          <w:rFonts w:ascii="宋体" w:hAnsi="宋体"/>
        </w:rPr>
      </w:pPr>
    </w:p>
    <w:p w14:paraId="6C0D775C" w14:textId="77777777" w:rsidR="00E47D82" w:rsidRPr="00785C52" w:rsidRDefault="00E47D82">
      <w:pPr>
        <w:rPr>
          <w:rFonts w:ascii="宋体" w:hAnsi="宋体"/>
        </w:rPr>
      </w:pPr>
    </w:p>
    <w:p w14:paraId="5BA8E2E8" w14:textId="77777777" w:rsidR="00E47D82" w:rsidRPr="00785C52" w:rsidRDefault="00E47D82">
      <w:pPr>
        <w:rPr>
          <w:rFonts w:ascii="宋体" w:hAnsi="宋体"/>
          <w:bCs/>
          <w:w w:val="80"/>
          <w:kern w:val="110"/>
          <w:sz w:val="100"/>
          <w:szCs w:val="84"/>
        </w:rPr>
      </w:pPr>
    </w:p>
    <w:p w14:paraId="7915BA11" w14:textId="63DB52C2" w:rsidR="00E47D82" w:rsidRPr="00785C52" w:rsidRDefault="000F176A">
      <w:pPr>
        <w:tabs>
          <w:tab w:val="left" w:pos="3390"/>
          <w:tab w:val="center" w:pos="4962"/>
        </w:tabs>
        <w:jc w:val="left"/>
        <w:rPr>
          <w:rFonts w:ascii="宋体" w:hAnsi="宋体"/>
          <w:sz w:val="30"/>
        </w:rPr>
      </w:pPr>
      <w:r w:rsidRPr="00785C52">
        <w:rPr>
          <w:rFonts w:ascii="宋体" w:hAnsi="宋体"/>
          <w:sz w:val="30"/>
        </w:rPr>
        <w:tab/>
      </w:r>
      <w:r w:rsidR="00D0709B" w:rsidRPr="00785C52">
        <w:rPr>
          <w:rFonts w:ascii="宋体" w:hAnsi="宋体" w:hint="eastAsia"/>
          <w:sz w:val="30"/>
        </w:rPr>
        <w:t>二零二</w:t>
      </w:r>
      <w:r w:rsidR="00D0709B" w:rsidRPr="00785C52">
        <w:rPr>
          <w:rFonts w:ascii="宋体" w:hAnsi="宋体" w:hint="eastAsia"/>
          <w:kern w:val="0"/>
          <w:sz w:val="30"/>
          <w:szCs w:val="30"/>
          <w:lang w:val="zh-CN"/>
        </w:rPr>
        <w:t>零</w:t>
      </w:r>
      <w:r w:rsidR="00D0709B" w:rsidRPr="00785C52">
        <w:rPr>
          <w:rFonts w:ascii="宋体" w:hAnsi="宋体" w:hint="eastAsia"/>
          <w:sz w:val="30"/>
          <w:szCs w:val="30"/>
        </w:rPr>
        <w:t>年</w:t>
      </w:r>
      <w:r w:rsidR="00A56E4E" w:rsidRPr="00785C52">
        <w:rPr>
          <w:rFonts w:ascii="宋体" w:hAnsi="宋体" w:hint="eastAsia"/>
          <w:sz w:val="30"/>
          <w:szCs w:val="30"/>
        </w:rPr>
        <w:t>十</w:t>
      </w:r>
      <w:r w:rsidR="00D0709B" w:rsidRPr="00785C52">
        <w:rPr>
          <w:rFonts w:ascii="宋体" w:hAnsi="宋体" w:hint="eastAsia"/>
          <w:sz w:val="30"/>
          <w:szCs w:val="30"/>
        </w:rPr>
        <w:t>月</w:t>
      </w:r>
    </w:p>
    <w:p w14:paraId="51900B92" w14:textId="77777777" w:rsidR="00E47D82" w:rsidRPr="00785C52" w:rsidRDefault="00E47D82">
      <w:pPr>
        <w:jc w:val="center"/>
        <w:rPr>
          <w:rFonts w:ascii="宋体" w:hAnsi="宋体"/>
          <w:b/>
          <w:bCs/>
          <w:sz w:val="30"/>
          <w:szCs w:val="30"/>
        </w:rPr>
      </w:pPr>
    </w:p>
    <w:p w14:paraId="27B120FD" w14:textId="77777777" w:rsidR="00AC35EA" w:rsidRPr="00785C52" w:rsidRDefault="000F176A" w:rsidP="00AC35EA">
      <w:pPr>
        <w:jc w:val="center"/>
        <w:rPr>
          <w:rFonts w:ascii="宋体" w:hAnsi="宋体"/>
          <w:b/>
          <w:bCs/>
          <w:sz w:val="32"/>
          <w:szCs w:val="32"/>
        </w:rPr>
      </w:pPr>
      <w:r w:rsidRPr="00785C52">
        <w:rPr>
          <w:rFonts w:ascii="宋体" w:hAnsi="宋体" w:hint="eastAsia"/>
          <w:b/>
          <w:bCs/>
          <w:sz w:val="32"/>
          <w:szCs w:val="32"/>
        </w:rPr>
        <w:t>材料询价采购邀请函</w:t>
      </w:r>
    </w:p>
    <w:p w14:paraId="4EB84E0D" w14:textId="77777777" w:rsidR="00AC35EA" w:rsidRPr="00785C52" w:rsidRDefault="00AC35EA" w:rsidP="00AC35EA">
      <w:pPr>
        <w:jc w:val="center"/>
        <w:rPr>
          <w:rFonts w:ascii="宋体" w:hAnsi="宋体"/>
          <w:b/>
          <w:bCs/>
          <w:sz w:val="32"/>
          <w:szCs w:val="32"/>
        </w:rPr>
      </w:pPr>
    </w:p>
    <w:p w14:paraId="5FD9F899" w14:textId="1404BBD2" w:rsidR="00E47D82" w:rsidRPr="00785C52" w:rsidRDefault="00AC35EA" w:rsidP="00AC35EA">
      <w:pPr>
        <w:jc w:val="left"/>
        <w:rPr>
          <w:rFonts w:ascii="宋体" w:hAnsi="宋体"/>
          <w:b/>
          <w:bCs/>
          <w:sz w:val="32"/>
          <w:szCs w:val="32"/>
        </w:rPr>
      </w:pPr>
      <w:r w:rsidRPr="00785C52">
        <w:rPr>
          <w:rFonts w:ascii="宋体" w:hAnsi="宋体" w:hint="eastAsia"/>
          <w:sz w:val="24"/>
          <w:szCs w:val="24"/>
          <w:u w:val="single"/>
        </w:rPr>
        <w:t xml:space="preserve"> </w:t>
      </w:r>
      <w:r w:rsidRPr="00785C52">
        <w:rPr>
          <w:rFonts w:ascii="宋体" w:hAnsi="宋体"/>
          <w:sz w:val="24"/>
          <w:szCs w:val="24"/>
          <w:u w:val="single"/>
        </w:rPr>
        <w:t xml:space="preserve">  </w:t>
      </w:r>
      <w:r w:rsidRPr="00785C52">
        <w:rPr>
          <w:rFonts w:ascii="宋体" w:hAnsi="宋体" w:hint="eastAsia"/>
          <w:sz w:val="24"/>
          <w:szCs w:val="24"/>
          <w:u w:val="single"/>
        </w:rPr>
        <w:t xml:space="preserve"> </w:t>
      </w:r>
      <w:r w:rsidRPr="00785C52">
        <w:rPr>
          <w:rFonts w:ascii="宋体" w:hAnsi="宋体"/>
          <w:sz w:val="24"/>
          <w:szCs w:val="24"/>
          <w:u w:val="single"/>
        </w:rPr>
        <w:t xml:space="preserve">      </w:t>
      </w:r>
      <w:r w:rsidR="000F176A" w:rsidRPr="00785C52">
        <w:rPr>
          <w:rFonts w:ascii="宋体" w:hAnsi="宋体" w:hint="eastAsia"/>
          <w:sz w:val="24"/>
          <w:szCs w:val="24"/>
        </w:rPr>
        <w:t>经销商/制造商/专业承包商：</w:t>
      </w:r>
    </w:p>
    <w:p w14:paraId="4822F945" w14:textId="74EA3DA5" w:rsidR="00E47D82" w:rsidRPr="00785C52" w:rsidRDefault="000F176A" w:rsidP="00F329FE">
      <w:pPr>
        <w:spacing w:line="500" w:lineRule="exact"/>
        <w:ind w:firstLineChars="200" w:firstLine="480"/>
        <w:rPr>
          <w:rFonts w:ascii="宋体" w:hAnsi="宋体"/>
          <w:sz w:val="24"/>
          <w:szCs w:val="24"/>
        </w:rPr>
      </w:pPr>
      <w:r w:rsidRPr="00785C52">
        <w:rPr>
          <w:rFonts w:ascii="宋体" w:hAnsi="宋体" w:hint="eastAsia"/>
          <w:sz w:val="24"/>
          <w:szCs w:val="24"/>
        </w:rPr>
        <w:t>根据《</w:t>
      </w:r>
      <w:bookmarkStart w:id="1" w:name="_Hlk19634793"/>
      <w:r w:rsidRPr="00785C52">
        <w:rPr>
          <w:rFonts w:ascii="宋体" w:hAnsi="宋体" w:hint="eastAsia"/>
          <w:sz w:val="24"/>
          <w:szCs w:val="24"/>
        </w:rPr>
        <w:t>横琴新区海绵城市第一批示范项目</w:t>
      </w:r>
      <w:bookmarkEnd w:id="1"/>
      <w:r w:rsidRPr="00785C52">
        <w:rPr>
          <w:rFonts w:ascii="宋体" w:hAnsi="宋体" w:hint="eastAsia"/>
          <w:sz w:val="24"/>
          <w:szCs w:val="24"/>
        </w:rPr>
        <w:t>设计施工总承包合同》（合同编号CJXM-EPC01-EPC-2018016）约定及中国电建集团昆明勘测设计研究院有限公司设计的</w:t>
      </w:r>
      <w:bookmarkStart w:id="2" w:name="_Hlk19633834"/>
      <w:bookmarkStart w:id="3" w:name="_Hlk49864953"/>
      <w:bookmarkStart w:id="4" w:name="_Hlk38891831"/>
      <w:r w:rsidR="009008D5" w:rsidRPr="00785C52">
        <w:rPr>
          <w:rFonts w:ascii="宋体" w:hAnsi="宋体" w:hint="eastAsia"/>
          <w:sz w:val="24"/>
          <w:szCs w:val="24"/>
        </w:rPr>
        <w:t>《横琴新区海绵城市第一批示范项目科技研发区市政基础设施及配套工程-交通工程（审定版）》（图号：</w:t>
      </w:r>
      <w:r w:rsidR="009008D5" w:rsidRPr="00785C52">
        <w:rPr>
          <w:rFonts w:ascii="宋体" w:hAnsi="宋体"/>
          <w:szCs w:val="21"/>
        </w:rPr>
        <w:t>ND62-KM3840-1-0944-JT</w:t>
      </w:r>
      <w:r w:rsidR="009008D5" w:rsidRPr="00785C52">
        <w:rPr>
          <w:rFonts w:ascii="宋体" w:hAnsi="宋体" w:hint="eastAsia"/>
          <w:sz w:val="24"/>
          <w:szCs w:val="24"/>
        </w:rPr>
        <w:t>），《横琴新区海绵城市第一批示范项目棕榈舷桥公园市政基础设施及配套工程-道路工程（含交通安监）审定版》（图号：</w:t>
      </w:r>
      <w:r w:rsidR="009008D5" w:rsidRPr="00785C52">
        <w:rPr>
          <w:rFonts w:ascii="宋体" w:hAnsi="宋体"/>
          <w:szCs w:val="21"/>
        </w:rPr>
        <w:t>ND62-KM3840-2-0944-JT</w:t>
      </w:r>
      <w:r w:rsidR="009008D5" w:rsidRPr="00785C52">
        <w:rPr>
          <w:rFonts w:ascii="宋体" w:hAnsi="宋体" w:hint="eastAsia"/>
          <w:sz w:val="24"/>
          <w:szCs w:val="24"/>
        </w:rPr>
        <w:t>），《横琴新区海绵城市第一批示范项目生态泽园公园市政基础设施及配套工程-道路工程（含交通安监）审定版》（图号：</w:t>
      </w:r>
      <w:r w:rsidR="009008D5" w:rsidRPr="00785C52">
        <w:rPr>
          <w:rFonts w:ascii="宋体" w:hAnsi="宋体"/>
          <w:szCs w:val="21"/>
        </w:rPr>
        <w:t>ND62-KM3840-3-0944-JT</w:t>
      </w:r>
      <w:r w:rsidR="009008D5" w:rsidRPr="00785C52">
        <w:rPr>
          <w:rFonts w:ascii="宋体" w:hAnsi="宋体" w:hint="eastAsia"/>
          <w:sz w:val="24"/>
          <w:szCs w:val="24"/>
        </w:rPr>
        <w:t>）</w:t>
      </w:r>
      <w:bookmarkEnd w:id="2"/>
      <w:bookmarkEnd w:id="3"/>
      <w:r w:rsidRPr="00785C52">
        <w:rPr>
          <w:rFonts w:ascii="宋体" w:hAnsi="宋体" w:hint="eastAsia"/>
          <w:sz w:val="24"/>
          <w:szCs w:val="24"/>
        </w:rPr>
        <w:t>施工图纸</w:t>
      </w:r>
      <w:bookmarkEnd w:id="4"/>
      <w:r w:rsidRPr="00785C52">
        <w:rPr>
          <w:rFonts w:ascii="宋体" w:hAnsi="宋体" w:hint="eastAsia"/>
          <w:sz w:val="24"/>
          <w:szCs w:val="24"/>
        </w:rPr>
        <w:t>有关</w:t>
      </w:r>
      <w:r w:rsidR="009008D5" w:rsidRPr="00785C52">
        <w:rPr>
          <w:rFonts w:ascii="宋体" w:hAnsi="宋体" w:hint="eastAsia"/>
          <w:sz w:val="24"/>
          <w:szCs w:val="24"/>
        </w:rPr>
        <w:t>交通标线</w:t>
      </w:r>
      <w:r w:rsidRPr="00785C52">
        <w:rPr>
          <w:rFonts w:ascii="宋体" w:hAnsi="宋体" w:hint="eastAsia"/>
          <w:sz w:val="24"/>
          <w:szCs w:val="24"/>
        </w:rPr>
        <w:t>材料设计要求，珠海大横琴股份有限公司与</w:t>
      </w:r>
      <w:r w:rsidR="00972923" w:rsidRPr="00785C52">
        <w:rPr>
          <w:rFonts w:ascii="宋体" w:hAnsi="宋体" w:hint="eastAsia"/>
          <w:sz w:val="24"/>
          <w:szCs w:val="24"/>
        </w:rPr>
        <w:t>中国电建集团昆明勘测设计研究院有限公司、中国水利水电第九工程局有限公司联合体（以下简称中国电建昆明院·水电九局联合体）</w:t>
      </w:r>
      <w:r w:rsidRPr="00785C52">
        <w:rPr>
          <w:rFonts w:ascii="宋体" w:hAnsi="宋体" w:hint="eastAsia"/>
          <w:sz w:val="24"/>
          <w:szCs w:val="24"/>
        </w:rPr>
        <w:t>拟就横琴新区海绵城市第一批示范项目</w:t>
      </w:r>
      <w:r w:rsidR="00FA3A63" w:rsidRPr="00785C52">
        <w:rPr>
          <w:rFonts w:ascii="宋体" w:hAnsi="宋体" w:hint="eastAsia"/>
          <w:sz w:val="24"/>
          <w:szCs w:val="24"/>
        </w:rPr>
        <w:t>设计施工总承包</w:t>
      </w:r>
      <w:r w:rsidRPr="00785C52">
        <w:rPr>
          <w:rFonts w:ascii="宋体" w:hAnsi="宋体" w:hint="eastAsia"/>
          <w:sz w:val="24"/>
          <w:szCs w:val="24"/>
        </w:rPr>
        <w:t>-</w:t>
      </w:r>
      <w:r w:rsidR="009008D5" w:rsidRPr="00785C52">
        <w:rPr>
          <w:rFonts w:ascii="宋体" w:hAnsi="宋体" w:hint="eastAsia"/>
          <w:sz w:val="24"/>
          <w:szCs w:val="24"/>
        </w:rPr>
        <w:t>交通标线</w:t>
      </w:r>
      <w:r w:rsidRPr="00785C52">
        <w:rPr>
          <w:rFonts w:ascii="宋体" w:hAnsi="宋体" w:hint="eastAsia"/>
          <w:sz w:val="24"/>
          <w:szCs w:val="24"/>
        </w:rPr>
        <w:t>材料进行询价、采购，</w:t>
      </w:r>
      <w:proofErr w:type="gramStart"/>
      <w:r w:rsidRPr="00785C52">
        <w:rPr>
          <w:rFonts w:ascii="宋体" w:hAnsi="宋体" w:hint="eastAsia"/>
          <w:sz w:val="24"/>
          <w:szCs w:val="24"/>
        </w:rPr>
        <w:t>现邀请</w:t>
      </w:r>
      <w:proofErr w:type="gramEnd"/>
      <w:r w:rsidRPr="00785C52">
        <w:rPr>
          <w:rFonts w:ascii="宋体" w:hAnsi="宋体" w:hint="eastAsia"/>
          <w:sz w:val="24"/>
          <w:szCs w:val="24"/>
        </w:rPr>
        <w:t>国内符合要求、具有供应能力的经销商/制造商（生产商）/专业承包商前来提交密封报价及相关证明材料。</w:t>
      </w:r>
    </w:p>
    <w:p w14:paraId="00C1B74B" w14:textId="6D07A10E" w:rsidR="00E47D82" w:rsidRPr="00785C52" w:rsidRDefault="000F176A">
      <w:pPr>
        <w:spacing w:line="500" w:lineRule="exact"/>
        <w:ind w:firstLineChars="200" w:firstLine="482"/>
        <w:rPr>
          <w:rFonts w:ascii="宋体" w:hAnsi="宋体"/>
          <w:sz w:val="24"/>
          <w:szCs w:val="24"/>
        </w:rPr>
      </w:pPr>
      <w:r w:rsidRPr="00785C52">
        <w:rPr>
          <w:rFonts w:ascii="宋体" w:hAnsi="宋体" w:hint="eastAsia"/>
          <w:b/>
          <w:bCs/>
          <w:sz w:val="24"/>
          <w:szCs w:val="24"/>
        </w:rPr>
        <w:t>一、采购方式：</w:t>
      </w:r>
      <w:r w:rsidRPr="00785C52">
        <w:rPr>
          <w:rFonts w:ascii="宋体" w:hAnsi="宋体" w:hint="eastAsia"/>
          <w:sz w:val="24"/>
          <w:szCs w:val="24"/>
        </w:rPr>
        <w:t>询价采购</w:t>
      </w:r>
    </w:p>
    <w:p w14:paraId="22A168F4" w14:textId="77777777" w:rsidR="00E47D82" w:rsidRPr="00785C52" w:rsidRDefault="000F176A">
      <w:pPr>
        <w:spacing w:line="500" w:lineRule="exact"/>
        <w:ind w:firstLineChars="200" w:firstLine="482"/>
        <w:rPr>
          <w:rFonts w:ascii="宋体" w:hAnsi="宋体"/>
          <w:sz w:val="24"/>
          <w:szCs w:val="24"/>
        </w:rPr>
      </w:pPr>
      <w:r w:rsidRPr="00785C52">
        <w:rPr>
          <w:rFonts w:ascii="宋体" w:hAnsi="宋体" w:hint="eastAsia"/>
          <w:b/>
          <w:bCs/>
          <w:sz w:val="24"/>
          <w:szCs w:val="24"/>
        </w:rPr>
        <w:t>二、询价采购文件领取</w:t>
      </w:r>
    </w:p>
    <w:p w14:paraId="25440EAB" w14:textId="77777777" w:rsidR="00E47D82" w:rsidRPr="00785C52" w:rsidRDefault="000F176A" w:rsidP="007A7F02">
      <w:pPr>
        <w:spacing w:line="500" w:lineRule="exact"/>
        <w:ind w:firstLine="420"/>
        <w:rPr>
          <w:rFonts w:ascii="宋体" w:hAnsi="宋体"/>
          <w:sz w:val="24"/>
          <w:szCs w:val="24"/>
        </w:rPr>
      </w:pPr>
      <w:r w:rsidRPr="00785C52">
        <w:rPr>
          <w:rFonts w:ascii="宋体" w:hAnsi="宋体" w:hint="eastAsia"/>
          <w:sz w:val="24"/>
          <w:szCs w:val="24"/>
        </w:rPr>
        <w:t>1、建设单位：珠海大横琴股份有限公司</w:t>
      </w:r>
    </w:p>
    <w:p w14:paraId="3EF373AD" w14:textId="77777777" w:rsidR="00E47D82" w:rsidRPr="00785C52" w:rsidRDefault="000F176A">
      <w:pPr>
        <w:widowControl/>
        <w:spacing w:line="500" w:lineRule="exact"/>
        <w:ind w:firstLineChars="200" w:firstLine="480"/>
        <w:jc w:val="left"/>
        <w:rPr>
          <w:rFonts w:ascii="宋体" w:hAnsi="宋体"/>
          <w:sz w:val="24"/>
          <w:szCs w:val="24"/>
        </w:rPr>
      </w:pPr>
      <w:r w:rsidRPr="00785C52">
        <w:rPr>
          <w:rFonts w:ascii="宋体" w:hAnsi="宋体" w:hint="eastAsia"/>
          <w:sz w:val="24"/>
          <w:szCs w:val="24"/>
        </w:rPr>
        <w:t>联系地址：珠海市横琴新区国际商务中心</w:t>
      </w:r>
      <w:r w:rsidRPr="00785C52">
        <w:rPr>
          <w:rFonts w:ascii="宋体" w:hAnsi="宋体"/>
          <w:sz w:val="24"/>
          <w:szCs w:val="24"/>
        </w:rPr>
        <w:t>17层</w:t>
      </w:r>
    </w:p>
    <w:p w14:paraId="1CA982DD" w14:textId="77777777" w:rsidR="00E47D82" w:rsidRPr="00785C52" w:rsidRDefault="000F176A">
      <w:pPr>
        <w:widowControl/>
        <w:spacing w:line="500" w:lineRule="exact"/>
        <w:ind w:firstLineChars="200" w:firstLine="480"/>
        <w:jc w:val="left"/>
        <w:rPr>
          <w:rFonts w:ascii="宋体" w:hAnsi="宋体"/>
          <w:sz w:val="24"/>
          <w:szCs w:val="24"/>
        </w:rPr>
      </w:pPr>
      <w:r w:rsidRPr="00785C52">
        <w:rPr>
          <w:rFonts w:ascii="宋体" w:hAnsi="宋体" w:hint="eastAsia"/>
          <w:sz w:val="24"/>
          <w:szCs w:val="24"/>
        </w:rPr>
        <w:t>联系人：</w:t>
      </w:r>
      <w:r w:rsidRPr="00785C52">
        <w:rPr>
          <w:rFonts w:ascii="宋体" w:hAnsi="宋体" w:hint="eastAsia"/>
          <w:sz w:val="24"/>
          <w:szCs w:val="24"/>
          <w:u w:val="single"/>
        </w:rPr>
        <w:t>张工</w:t>
      </w:r>
      <w:r w:rsidRPr="00785C52">
        <w:rPr>
          <w:rFonts w:ascii="宋体" w:hAnsi="宋体" w:hint="eastAsia"/>
          <w:sz w:val="24"/>
          <w:szCs w:val="24"/>
        </w:rPr>
        <w:t xml:space="preserve"> 联系电话：</w:t>
      </w:r>
      <w:r w:rsidRPr="00785C52">
        <w:rPr>
          <w:rFonts w:ascii="宋体" w:hAnsi="宋体"/>
          <w:sz w:val="24"/>
          <w:szCs w:val="24"/>
          <w:u w:val="single"/>
        </w:rPr>
        <w:t xml:space="preserve">0756-2996122 </w:t>
      </w:r>
      <w:r w:rsidRPr="00785C52">
        <w:rPr>
          <w:rFonts w:ascii="宋体" w:hAnsi="宋体" w:hint="eastAsia"/>
          <w:sz w:val="24"/>
          <w:szCs w:val="24"/>
        </w:rPr>
        <w:t>邮编：</w:t>
      </w:r>
      <w:r w:rsidRPr="00785C52">
        <w:rPr>
          <w:rFonts w:ascii="宋体" w:hAnsi="宋体"/>
          <w:sz w:val="24"/>
          <w:szCs w:val="24"/>
          <w:u w:val="single"/>
        </w:rPr>
        <w:t>519000</w:t>
      </w:r>
    </w:p>
    <w:p w14:paraId="2E0E0D56" w14:textId="77777777" w:rsidR="00E47D82" w:rsidRPr="00785C52" w:rsidRDefault="000F176A">
      <w:pPr>
        <w:widowControl/>
        <w:spacing w:line="500" w:lineRule="exact"/>
        <w:ind w:firstLineChars="200" w:firstLine="480"/>
        <w:jc w:val="left"/>
        <w:rPr>
          <w:rFonts w:ascii="宋体" w:hAnsi="宋体"/>
          <w:sz w:val="24"/>
          <w:szCs w:val="24"/>
          <w:u w:val="single"/>
        </w:rPr>
      </w:pPr>
      <w:r w:rsidRPr="00785C52">
        <w:rPr>
          <w:rFonts w:ascii="宋体" w:hAnsi="宋体" w:hint="eastAsia"/>
          <w:sz w:val="24"/>
          <w:szCs w:val="24"/>
        </w:rPr>
        <w:t>电子邮箱：</w:t>
      </w:r>
      <w:r w:rsidRPr="00785C52">
        <w:rPr>
          <w:rFonts w:ascii="宋体" w:hAnsi="宋体"/>
          <w:sz w:val="24"/>
          <w:szCs w:val="24"/>
        </w:rPr>
        <w:t>dhq_zc@zhdhq.com</w:t>
      </w:r>
    </w:p>
    <w:p w14:paraId="586498BF" w14:textId="594BCF23" w:rsidR="009008D5" w:rsidRPr="00785C52" w:rsidRDefault="000F176A" w:rsidP="00552746">
      <w:pPr>
        <w:widowControl/>
        <w:spacing w:line="500" w:lineRule="exact"/>
        <w:ind w:firstLine="480"/>
        <w:jc w:val="left"/>
        <w:rPr>
          <w:rFonts w:ascii="宋体" w:hAnsi="宋体"/>
          <w:sz w:val="24"/>
          <w:szCs w:val="24"/>
          <w:u w:val="single"/>
        </w:rPr>
      </w:pPr>
      <w:r w:rsidRPr="00785C52">
        <w:rPr>
          <w:rFonts w:ascii="宋体" w:hAnsi="宋体" w:hint="eastAsia"/>
          <w:sz w:val="24"/>
          <w:szCs w:val="24"/>
        </w:rPr>
        <w:t>2、</w:t>
      </w:r>
      <w:r w:rsidRPr="00785C52">
        <w:rPr>
          <w:rFonts w:ascii="宋体" w:hAnsi="宋体" w:hint="eastAsia"/>
          <w:bCs/>
          <w:sz w:val="24"/>
          <w:szCs w:val="24"/>
        </w:rPr>
        <w:t>E</w:t>
      </w:r>
      <w:r w:rsidRPr="00785C52">
        <w:rPr>
          <w:rFonts w:ascii="宋体" w:hAnsi="宋体"/>
          <w:bCs/>
          <w:sz w:val="24"/>
          <w:szCs w:val="24"/>
        </w:rPr>
        <w:t>PC</w:t>
      </w:r>
      <w:r w:rsidRPr="00785C52">
        <w:rPr>
          <w:rFonts w:ascii="宋体" w:hAnsi="宋体" w:hint="eastAsia"/>
          <w:bCs/>
          <w:sz w:val="24"/>
          <w:szCs w:val="24"/>
        </w:rPr>
        <w:t>单位（采购单位）</w:t>
      </w:r>
      <w:r w:rsidRPr="00785C52">
        <w:rPr>
          <w:rFonts w:ascii="宋体" w:hAnsi="宋体" w:hint="eastAsia"/>
          <w:sz w:val="24"/>
          <w:szCs w:val="24"/>
        </w:rPr>
        <w:t>：</w:t>
      </w:r>
      <w:r w:rsidR="00972923" w:rsidRPr="00785C52">
        <w:rPr>
          <w:rFonts w:ascii="宋体" w:hAnsi="宋体" w:hint="eastAsia"/>
          <w:sz w:val="24"/>
          <w:szCs w:val="24"/>
          <w:u w:val="single"/>
        </w:rPr>
        <w:t>中国电建集团昆明勘测设计研究院有限公司、中国水利水电第九工程局有限公司</w:t>
      </w:r>
    </w:p>
    <w:p w14:paraId="7ECE6FAE" w14:textId="5653655E" w:rsidR="00E47D82" w:rsidRPr="00785C52" w:rsidRDefault="000F176A" w:rsidP="00552746">
      <w:pPr>
        <w:widowControl/>
        <w:spacing w:line="500" w:lineRule="exact"/>
        <w:ind w:firstLine="480"/>
        <w:jc w:val="left"/>
        <w:rPr>
          <w:rFonts w:ascii="宋体" w:hAnsi="宋体"/>
          <w:sz w:val="24"/>
          <w:szCs w:val="24"/>
        </w:rPr>
      </w:pPr>
      <w:r w:rsidRPr="00785C52">
        <w:rPr>
          <w:rFonts w:ascii="宋体" w:hAnsi="宋体" w:hint="eastAsia"/>
          <w:sz w:val="24"/>
          <w:szCs w:val="24"/>
        </w:rPr>
        <w:t>联系地址</w:t>
      </w:r>
      <w:r w:rsidRPr="00785C52">
        <w:rPr>
          <w:rFonts w:ascii="宋体" w:hAnsi="宋体"/>
          <w:sz w:val="24"/>
          <w:szCs w:val="24"/>
        </w:rPr>
        <w:t>：</w:t>
      </w:r>
      <w:r w:rsidRPr="00785C52">
        <w:rPr>
          <w:rFonts w:ascii="宋体" w:hAnsi="宋体" w:hint="eastAsia"/>
          <w:sz w:val="24"/>
          <w:szCs w:val="24"/>
          <w:u w:val="single"/>
        </w:rPr>
        <w:t>珠海市横琴新区厚朴道</w:t>
      </w:r>
      <w:r w:rsidRPr="00785C52">
        <w:rPr>
          <w:rFonts w:ascii="宋体" w:hAnsi="宋体"/>
          <w:sz w:val="24"/>
          <w:szCs w:val="24"/>
          <w:u w:val="single"/>
        </w:rPr>
        <w:t>418号横琴国际科技创新中心1号楼B栋402室</w:t>
      </w:r>
    </w:p>
    <w:p w14:paraId="509F62D1" w14:textId="3839B697" w:rsidR="00E47D82" w:rsidRPr="00785C52" w:rsidRDefault="000F176A">
      <w:pPr>
        <w:widowControl/>
        <w:spacing w:line="500" w:lineRule="exact"/>
        <w:ind w:firstLineChars="200" w:firstLine="480"/>
        <w:jc w:val="left"/>
        <w:rPr>
          <w:rFonts w:ascii="宋体" w:hAnsi="宋体"/>
          <w:sz w:val="24"/>
          <w:szCs w:val="24"/>
        </w:rPr>
      </w:pPr>
      <w:r w:rsidRPr="00785C52">
        <w:rPr>
          <w:rFonts w:ascii="宋体" w:hAnsi="宋体" w:hint="eastAsia"/>
          <w:sz w:val="24"/>
          <w:szCs w:val="24"/>
        </w:rPr>
        <w:t>联系人：</w:t>
      </w:r>
      <w:r w:rsidR="00F329FE" w:rsidRPr="00785C52">
        <w:rPr>
          <w:rFonts w:ascii="宋体" w:hAnsi="宋体" w:hint="eastAsia"/>
          <w:sz w:val="24"/>
          <w:szCs w:val="24"/>
          <w:u w:val="single"/>
        </w:rPr>
        <w:t xml:space="preserve"> </w:t>
      </w:r>
      <w:r w:rsidR="00A56E4E" w:rsidRPr="00785C52">
        <w:rPr>
          <w:rFonts w:ascii="宋体" w:hAnsi="宋体" w:hint="eastAsia"/>
          <w:sz w:val="24"/>
          <w:szCs w:val="24"/>
          <w:u w:val="single"/>
        </w:rPr>
        <w:t>胡</w:t>
      </w:r>
      <w:r w:rsidRPr="00785C52">
        <w:rPr>
          <w:rFonts w:ascii="宋体" w:hAnsi="宋体" w:hint="eastAsia"/>
          <w:sz w:val="24"/>
          <w:szCs w:val="24"/>
          <w:u w:val="single"/>
        </w:rPr>
        <w:t>工</w:t>
      </w:r>
      <w:r w:rsidR="00F329FE" w:rsidRPr="00785C52">
        <w:rPr>
          <w:rFonts w:ascii="宋体" w:hAnsi="宋体" w:hint="eastAsia"/>
          <w:sz w:val="24"/>
          <w:szCs w:val="24"/>
          <w:u w:val="single"/>
        </w:rPr>
        <w:t xml:space="preserve"> </w:t>
      </w:r>
      <w:r w:rsidR="00F329FE" w:rsidRPr="00785C52">
        <w:rPr>
          <w:rFonts w:ascii="宋体" w:hAnsi="宋体" w:hint="eastAsia"/>
          <w:sz w:val="24"/>
          <w:szCs w:val="24"/>
        </w:rPr>
        <w:t xml:space="preserve"> </w:t>
      </w:r>
      <w:r w:rsidR="00F329FE" w:rsidRPr="00785C52">
        <w:rPr>
          <w:rFonts w:ascii="宋体" w:hAnsi="宋体"/>
          <w:sz w:val="24"/>
          <w:szCs w:val="24"/>
        </w:rPr>
        <w:t xml:space="preserve"> </w:t>
      </w:r>
      <w:r w:rsidRPr="00785C52">
        <w:rPr>
          <w:rFonts w:ascii="宋体" w:hAnsi="宋体" w:hint="eastAsia"/>
          <w:sz w:val="24"/>
          <w:szCs w:val="24"/>
        </w:rPr>
        <w:t>联系电话：</w:t>
      </w:r>
      <w:bookmarkStart w:id="5" w:name="_Hlk53388123"/>
      <w:r w:rsidR="00A56E4E" w:rsidRPr="00785C52">
        <w:rPr>
          <w:rFonts w:ascii="宋体" w:hAnsi="宋体" w:hint="eastAsia"/>
          <w:sz w:val="24"/>
          <w:szCs w:val="24"/>
          <w:u w:val="single"/>
        </w:rPr>
        <w:t>13535136967</w:t>
      </w:r>
      <w:bookmarkEnd w:id="5"/>
      <w:r w:rsidR="00A56E4E" w:rsidRPr="00785C52">
        <w:rPr>
          <w:rFonts w:ascii="宋体" w:hAnsi="宋体" w:hint="eastAsia"/>
          <w:sz w:val="24"/>
          <w:szCs w:val="24"/>
        </w:rPr>
        <w:t xml:space="preserve"> </w:t>
      </w:r>
      <w:r w:rsidR="00F329FE" w:rsidRPr="00785C52">
        <w:rPr>
          <w:rFonts w:ascii="宋体" w:hAnsi="宋体"/>
          <w:sz w:val="24"/>
          <w:szCs w:val="24"/>
        </w:rPr>
        <w:t xml:space="preserve">   </w:t>
      </w:r>
      <w:r w:rsidRPr="00785C52">
        <w:rPr>
          <w:rFonts w:ascii="宋体" w:hAnsi="宋体" w:hint="eastAsia"/>
          <w:sz w:val="24"/>
          <w:szCs w:val="24"/>
        </w:rPr>
        <w:t>邮编：</w:t>
      </w:r>
      <w:r w:rsidRPr="00785C52">
        <w:rPr>
          <w:rFonts w:ascii="宋体" w:hAnsi="宋体"/>
          <w:sz w:val="24"/>
          <w:szCs w:val="24"/>
          <w:u w:val="single"/>
        </w:rPr>
        <w:t>519000</w:t>
      </w:r>
    </w:p>
    <w:p w14:paraId="0D9EC877" w14:textId="77777777" w:rsidR="00E47D82" w:rsidRPr="00785C52" w:rsidRDefault="000F176A">
      <w:pPr>
        <w:widowControl/>
        <w:spacing w:line="500" w:lineRule="exact"/>
        <w:ind w:firstLineChars="200" w:firstLine="480"/>
        <w:jc w:val="left"/>
        <w:rPr>
          <w:rFonts w:ascii="宋体" w:hAnsi="宋体"/>
          <w:sz w:val="24"/>
          <w:szCs w:val="24"/>
          <w:u w:val="single"/>
        </w:rPr>
      </w:pPr>
      <w:r w:rsidRPr="00785C52">
        <w:rPr>
          <w:rFonts w:ascii="宋体" w:hAnsi="宋体" w:hint="eastAsia"/>
          <w:sz w:val="24"/>
          <w:szCs w:val="24"/>
        </w:rPr>
        <w:lastRenderedPageBreak/>
        <w:t>电子邮箱：</w:t>
      </w:r>
      <w:r w:rsidRPr="00785C52">
        <w:rPr>
          <w:rFonts w:ascii="宋体" w:hAnsi="宋体"/>
          <w:sz w:val="24"/>
          <w:szCs w:val="24"/>
        </w:rPr>
        <w:t>huang611311@163.com</w:t>
      </w:r>
    </w:p>
    <w:p w14:paraId="1F7D3D39" w14:textId="77777777" w:rsidR="00E47D82" w:rsidRPr="00785C52" w:rsidRDefault="000F176A">
      <w:pPr>
        <w:numPr>
          <w:ilvl w:val="255"/>
          <w:numId w:val="0"/>
        </w:numPr>
        <w:tabs>
          <w:tab w:val="left" w:pos="0"/>
        </w:tabs>
        <w:spacing w:line="360" w:lineRule="auto"/>
        <w:ind w:firstLineChars="200" w:firstLine="480"/>
        <w:rPr>
          <w:rFonts w:ascii="宋体" w:hAnsi="宋体"/>
          <w:sz w:val="24"/>
          <w:szCs w:val="24"/>
        </w:rPr>
      </w:pPr>
      <w:r w:rsidRPr="00785C52">
        <w:rPr>
          <w:rFonts w:ascii="宋体" w:hAnsi="宋体" w:hint="eastAsia"/>
          <w:sz w:val="24"/>
          <w:szCs w:val="24"/>
        </w:rPr>
        <w:t>3、监理单位：</w:t>
      </w:r>
      <w:r w:rsidRPr="00785C52">
        <w:rPr>
          <w:rFonts w:ascii="宋体" w:hAnsi="宋体" w:hint="eastAsia"/>
          <w:sz w:val="24"/>
          <w:szCs w:val="24"/>
          <w:u w:val="single"/>
        </w:rPr>
        <w:t>广东建设工程监理有限公司</w:t>
      </w:r>
    </w:p>
    <w:p w14:paraId="22A26BD5" w14:textId="77777777" w:rsidR="00E47D82" w:rsidRPr="00785C52" w:rsidRDefault="000F176A">
      <w:pPr>
        <w:tabs>
          <w:tab w:val="left" w:pos="0"/>
        </w:tabs>
        <w:spacing w:line="360" w:lineRule="auto"/>
        <w:ind w:firstLineChars="200" w:firstLine="480"/>
        <w:rPr>
          <w:rFonts w:ascii="宋体" w:hAnsi="宋体"/>
          <w:sz w:val="24"/>
          <w:szCs w:val="24"/>
        </w:rPr>
      </w:pPr>
      <w:r w:rsidRPr="00785C52">
        <w:rPr>
          <w:rFonts w:ascii="宋体" w:hAnsi="宋体" w:hint="eastAsia"/>
          <w:sz w:val="24"/>
          <w:szCs w:val="24"/>
        </w:rPr>
        <w:t>联系地址：</w:t>
      </w:r>
      <w:r w:rsidRPr="00785C52">
        <w:rPr>
          <w:rFonts w:ascii="宋体" w:hAnsi="宋体" w:hint="eastAsia"/>
          <w:sz w:val="24"/>
          <w:szCs w:val="24"/>
          <w:u w:val="single"/>
        </w:rPr>
        <w:t>广州市</w:t>
      </w:r>
      <w:proofErr w:type="gramStart"/>
      <w:r w:rsidRPr="00785C52">
        <w:rPr>
          <w:rFonts w:ascii="宋体" w:hAnsi="宋体" w:hint="eastAsia"/>
          <w:sz w:val="24"/>
          <w:szCs w:val="24"/>
          <w:u w:val="single"/>
        </w:rPr>
        <w:t>荔</w:t>
      </w:r>
      <w:proofErr w:type="gramEnd"/>
      <w:r w:rsidRPr="00785C52">
        <w:rPr>
          <w:rFonts w:ascii="宋体" w:hAnsi="宋体" w:hint="eastAsia"/>
          <w:sz w:val="24"/>
          <w:szCs w:val="24"/>
          <w:u w:val="single"/>
        </w:rPr>
        <w:t>湾区流花路73号流</w:t>
      </w:r>
      <w:proofErr w:type="gramStart"/>
      <w:r w:rsidRPr="00785C52">
        <w:rPr>
          <w:rFonts w:ascii="宋体" w:hAnsi="宋体" w:hint="eastAsia"/>
          <w:sz w:val="24"/>
          <w:szCs w:val="24"/>
          <w:u w:val="single"/>
        </w:rPr>
        <w:t>花君庭</w:t>
      </w:r>
      <w:proofErr w:type="gramEnd"/>
      <w:r w:rsidRPr="00785C52">
        <w:rPr>
          <w:rFonts w:ascii="宋体" w:hAnsi="宋体" w:hint="eastAsia"/>
          <w:sz w:val="24"/>
          <w:szCs w:val="24"/>
          <w:u w:val="single"/>
        </w:rPr>
        <w:t>3楼</w:t>
      </w:r>
    </w:p>
    <w:p w14:paraId="4C0F7FBA" w14:textId="77777777" w:rsidR="00E47D82" w:rsidRPr="00785C52" w:rsidRDefault="000F176A">
      <w:pPr>
        <w:tabs>
          <w:tab w:val="left" w:pos="0"/>
        </w:tabs>
        <w:spacing w:line="360" w:lineRule="auto"/>
        <w:ind w:firstLineChars="200" w:firstLine="480"/>
        <w:rPr>
          <w:rFonts w:ascii="宋体" w:hAnsi="宋体"/>
          <w:sz w:val="24"/>
          <w:szCs w:val="24"/>
        </w:rPr>
      </w:pPr>
      <w:r w:rsidRPr="00785C52">
        <w:rPr>
          <w:rFonts w:ascii="宋体" w:hAnsi="宋体" w:hint="eastAsia"/>
          <w:sz w:val="24"/>
          <w:szCs w:val="24"/>
        </w:rPr>
        <w:t>联系人：</w:t>
      </w:r>
      <w:r w:rsidRPr="00785C52">
        <w:rPr>
          <w:rFonts w:ascii="宋体" w:hAnsi="宋体" w:hint="eastAsia"/>
          <w:sz w:val="24"/>
          <w:szCs w:val="24"/>
          <w:u w:val="single"/>
        </w:rPr>
        <w:t>刘工</w:t>
      </w:r>
      <w:r w:rsidRPr="00785C52">
        <w:rPr>
          <w:rFonts w:ascii="宋体" w:hAnsi="宋体" w:hint="eastAsia"/>
          <w:sz w:val="24"/>
          <w:szCs w:val="24"/>
        </w:rPr>
        <w:t xml:space="preserve">   联系电话：</w:t>
      </w:r>
      <w:r w:rsidRPr="00785C52">
        <w:rPr>
          <w:rFonts w:ascii="宋体" w:hAnsi="宋体"/>
          <w:sz w:val="24"/>
          <w:szCs w:val="24"/>
          <w:u w:val="single"/>
        </w:rPr>
        <w:t>13922780428</w:t>
      </w:r>
      <w:r w:rsidRPr="00785C52">
        <w:rPr>
          <w:rFonts w:ascii="宋体" w:hAnsi="宋体" w:hint="eastAsia"/>
          <w:sz w:val="24"/>
          <w:szCs w:val="24"/>
        </w:rPr>
        <w:t xml:space="preserve">    邮编：</w:t>
      </w:r>
      <w:r w:rsidRPr="00785C52">
        <w:rPr>
          <w:rFonts w:ascii="宋体" w:hAnsi="宋体"/>
          <w:sz w:val="24"/>
          <w:szCs w:val="24"/>
          <w:u w:val="single"/>
        </w:rPr>
        <w:t>510010</w:t>
      </w:r>
    </w:p>
    <w:p w14:paraId="09A3E900" w14:textId="77777777" w:rsidR="00E47D82" w:rsidRPr="00785C52" w:rsidRDefault="000F176A">
      <w:pPr>
        <w:tabs>
          <w:tab w:val="left" w:pos="0"/>
        </w:tabs>
        <w:spacing w:line="360" w:lineRule="auto"/>
        <w:ind w:firstLineChars="200" w:firstLine="480"/>
        <w:rPr>
          <w:rFonts w:ascii="宋体" w:hAnsi="宋体"/>
          <w:sz w:val="24"/>
          <w:szCs w:val="24"/>
        </w:rPr>
      </w:pPr>
      <w:r w:rsidRPr="00785C52">
        <w:rPr>
          <w:rFonts w:ascii="宋体" w:hAnsi="宋体" w:hint="eastAsia"/>
          <w:sz w:val="24"/>
          <w:szCs w:val="24"/>
        </w:rPr>
        <w:t>4、造价咨询单位：</w:t>
      </w:r>
      <w:r w:rsidRPr="00785C52">
        <w:rPr>
          <w:rFonts w:ascii="宋体" w:hAnsi="宋体" w:hint="eastAsia"/>
          <w:sz w:val="24"/>
          <w:szCs w:val="24"/>
          <w:u w:val="single"/>
        </w:rPr>
        <w:t>广东华审工程咨询有限公司</w:t>
      </w:r>
    </w:p>
    <w:p w14:paraId="702E6416" w14:textId="77777777" w:rsidR="00E47D82" w:rsidRPr="00785C52" w:rsidRDefault="000F176A">
      <w:pPr>
        <w:tabs>
          <w:tab w:val="left" w:pos="0"/>
        </w:tabs>
        <w:spacing w:line="360" w:lineRule="auto"/>
        <w:ind w:firstLineChars="200" w:firstLine="480"/>
        <w:rPr>
          <w:rFonts w:ascii="宋体" w:hAnsi="宋体" w:cs="宋体"/>
          <w:kern w:val="0"/>
          <w:sz w:val="24"/>
          <w:szCs w:val="24"/>
        </w:rPr>
      </w:pPr>
      <w:r w:rsidRPr="00785C52">
        <w:rPr>
          <w:rFonts w:ascii="宋体" w:hAnsi="宋体" w:hint="eastAsia"/>
          <w:sz w:val="24"/>
          <w:szCs w:val="24"/>
        </w:rPr>
        <w:t>联系地址：</w:t>
      </w:r>
      <w:r w:rsidRPr="00785C52">
        <w:rPr>
          <w:rFonts w:ascii="宋体" w:hAnsi="宋体" w:hint="eastAsia"/>
          <w:sz w:val="24"/>
          <w:szCs w:val="24"/>
          <w:u w:val="single"/>
        </w:rPr>
        <w:t>广东省珠海市香洲区拱北街道香洲区西环路保盛大厦5楼</w:t>
      </w:r>
    </w:p>
    <w:p w14:paraId="3EC29DF2" w14:textId="133E7CBF" w:rsidR="00E47D82" w:rsidRPr="00785C52" w:rsidRDefault="000F176A">
      <w:pPr>
        <w:tabs>
          <w:tab w:val="left" w:pos="0"/>
        </w:tabs>
        <w:spacing w:line="360" w:lineRule="auto"/>
        <w:ind w:firstLineChars="200" w:firstLine="480"/>
        <w:rPr>
          <w:rFonts w:ascii="宋体" w:hAnsi="宋体"/>
          <w:sz w:val="24"/>
          <w:szCs w:val="24"/>
          <w:u w:val="single"/>
        </w:rPr>
      </w:pPr>
      <w:r w:rsidRPr="00785C52">
        <w:rPr>
          <w:rFonts w:ascii="宋体" w:hAnsi="宋体" w:hint="eastAsia"/>
          <w:sz w:val="24"/>
          <w:szCs w:val="24"/>
        </w:rPr>
        <w:t xml:space="preserve">联系人： </w:t>
      </w:r>
      <w:r w:rsidR="004D03CC" w:rsidRPr="00785C52">
        <w:rPr>
          <w:rFonts w:ascii="宋体" w:hAnsi="宋体" w:hint="eastAsia"/>
          <w:sz w:val="24"/>
          <w:szCs w:val="24"/>
          <w:u w:val="single"/>
        </w:rPr>
        <w:t>黄</w:t>
      </w:r>
      <w:r w:rsidRPr="00785C52">
        <w:rPr>
          <w:rFonts w:ascii="宋体" w:hAnsi="宋体" w:hint="eastAsia"/>
          <w:sz w:val="24"/>
          <w:szCs w:val="24"/>
          <w:u w:val="single"/>
        </w:rPr>
        <w:t>工</w:t>
      </w:r>
      <w:r w:rsidRPr="00785C52">
        <w:rPr>
          <w:rFonts w:ascii="宋体" w:hAnsi="宋体" w:hint="eastAsia"/>
          <w:sz w:val="24"/>
          <w:szCs w:val="24"/>
        </w:rPr>
        <w:t xml:space="preserve">    联系电话：</w:t>
      </w:r>
      <w:r w:rsidRPr="00785C52">
        <w:rPr>
          <w:rFonts w:ascii="宋体" w:hAnsi="宋体"/>
          <w:sz w:val="24"/>
          <w:szCs w:val="24"/>
          <w:u w:val="single"/>
        </w:rPr>
        <w:t>1</w:t>
      </w:r>
      <w:r w:rsidR="004D03CC" w:rsidRPr="00785C52">
        <w:rPr>
          <w:rFonts w:ascii="宋体" w:hAnsi="宋体"/>
          <w:sz w:val="24"/>
          <w:szCs w:val="24"/>
          <w:u w:val="single"/>
        </w:rPr>
        <w:t>9814526448</w:t>
      </w:r>
      <w:r w:rsidRPr="00785C52">
        <w:rPr>
          <w:rFonts w:ascii="宋体" w:hAnsi="宋体" w:hint="eastAsia"/>
          <w:sz w:val="24"/>
          <w:szCs w:val="24"/>
        </w:rPr>
        <w:t xml:space="preserve">     邮编：</w:t>
      </w:r>
      <w:r w:rsidRPr="00785C52">
        <w:rPr>
          <w:rFonts w:ascii="宋体" w:hAnsi="宋体"/>
          <w:sz w:val="24"/>
          <w:szCs w:val="24"/>
          <w:u w:val="single"/>
        </w:rPr>
        <w:t>519000</w:t>
      </w:r>
    </w:p>
    <w:p w14:paraId="4B3233CA" w14:textId="77777777" w:rsidR="00E47D82" w:rsidRPr="00785C52" w:rsidRDefault="000F176A">
      <w:pPr>
        <w:spacing w:line="500" w:lineRule="exact"/>
        <w:ind w:firstLineChars="147" w:firstLine="354"/>
        <w:rPr>
          <w:rFonts w:ascii="宋体" w:hAnsi="宋体"/>
          <w:b/>
          <w:bCs/>
          <w:sz w:val="24"/>
          <w:szCs w:val="24"/>
        </w:rPr>
      </w:pPr>
      <w:r w:rsidRPr="00785C52">
        <w:rPr>
          <w:rFonts w:ascii="宋体" w:hAnsi="宋体" w:hint="eastAsia"/>
          <w:b/>
          <w:bCs/>
          <w:sz w:val="24"/>
          <w:szCs w:val="24"/>
        </w:rPr>
        <w:t>三、采购项目内容</w:t>
      </w:r>
    </w:p>
    <w:p w14:paraId="5FF9B548" w14:textId="08EAA23E" w:rsidR="00E47D82" w:rsidRPr="00785C52" w:rsidRDefault="000F176A">
      <w:pPr>
        <w:spacing w:line="500" w:lineRule="exact"/>
        <w:ind w:firstLineChars="197" w:firstLine="473"/>
        <w:rPr>
          <w:rFonts w:ascii="宋体" w:hAnsi="宋体"/>
          <w:b/>
          <w:bCs/>
          <w:sz w:val="24"/>
          <w:szCs w:val="24"/>
        </w:rPr>
      </w:pPr>
      <w:r w:rsidRPr="00785C52">
        <w:rPr>
          <w:rFonts w:ascii="宋体" w:hAnsi="宋体" w:hint="eastAsia"/>
          <w:sz w:val="24"/>
          <w:szCs w:val="24"/>
        </w:rPr>
        <w:t>本次询价采购内容为</w:t>
      </w:r>
      <w:r w:rsidR="009008D5" w:rsidRPr="00785C52">
        <w:rPr>
          <w:rFonts w:ascii="宋体" w:hAnsi="宋体" w:hint="eastAsia"/>
          <w:sz w:val="24"/>
          <w:szCs w:val="24"/>
        </w:rPr>
        <w:t>交通标线</w:t>
      </w:r>
      <w:r w:rsidRPr="00785C52">
        <w:rPr>
          <w:rFonts w:ascii="宋体" w:hAnsi="宋体" w:hint="eastAsia"/>
          <w:sz w:val="24"/>
          <w:szCs w:val="24"/>
        </w:rPr>
        <w:t>材料</w:t>
      </w:r>
      <w:r w:rsidRPr="00785C52">
        <w:rPr>
          <w:rFonts w:ascii="宋体" w:hAnsi="宋体"/>
          <w:sz w:val="24"/>
          <w:szCs w:val="24"/>
        </w:rPr>
        <w:t>,</w:t>
      </w:r>
      <w:r w:rsidR="004D03CC" w:rsidRPr="00785C52">
        <w:rPr>
          <w:rFonts w:ascii="宋体" w:hAnsi="宋体" w:hint="eastAsia"/>
          <w:sz w:val="24"/>
          <w:szCs w:val="24"/>
        </w:rPr>
        <w:t>详见附件</w:t>
      </w:r>
      <w:r w:rsidR="001274B2" w:rsidRPr="00785C52">
        <w:rPr>
          <w:rFonts w:ascii="宋体" w:hAnsi="宋体"/>
          <w:sz w:val="24"/>
          <w:szCs w:val="24"/>
        </w:rPr>
        <w:t>7</w:t>
      </w:r>
      <w:r w:rsidR="004D03CC" w:rsidRPr="00785C52">
        <w:rPr>
          <w:rFonts w:ascii="宋体" w:hAnsi="宋体" w:hint="eastAsia"/>
          <w:sz w:val="24"/>
          <w:szCs w:val="24"/>
        </w:rPr>
        <w:t>：《横琴新区海绵城市第一批示范项目</w:t>
      </w:r>
      <w:r w:rsidR="009129F2" w:rsidRPr="00785C52">
        <w:rPr>
          <w:rFonts w:ascii="宋体" w:hAnsi="宋体" w:hint="eastAsia"/>
          <w:sz w:val="24"/>
          <w:szCs w:val="24"/>
        </w:rPr>
        <w:t>设计施工总承包</w:t>
      </w:r>
      <w:r w:rsidR="004D03CC" w:rsidRPr="00785C52">
        <w:rPr>
          <w:rFonts w:ascii="宋体" w:hAnsi="宋体"/>
          <w:sz w:val="24"/>
          <w:szCs w:val="24"/>
        </w:rPr>
        <w:t>-</w:t>
      </w:r>
      <w:r w:rsidR="009008D5" w:rsidRPr="00785C52">
        <w:rPr>
          <w:rFonts w:ascii="宋体" w:hAnsi="宋体" w:hint="eastAsia"/>
          <w:sz w:val="24"/>
          <w:szCs w:val="24"/>
        </w:rPr>
        <w:t>交通标线</w:t>
      </w:r>
      <w:r w:rsidR="004D03CC" w:rsidRPr="00785C52">
        <w:rPr>
          <w:rFonts w:ascii="宋体" w:hAnsi="宋体" w:hint="eastAsia"/>
          <w:sz w:val="24"/>
          <w:szCs w:val="24"/>
        </w:rPr>
        <w:t>材料询价采购招标控制价编制报告》。</w:t>
      </w:r>
      <w:r w:rsidRPr="00785C52">
        <w:rPr>
          <w:rFonts w:ascii="宋体" w:hAnsi="宋体"/>
          <w:sz w:val="24"/>
          <w:szCs w:val="24"/>
        </w:rPr>
        <w:t>具体要求见</w:t>
      </w:r>
      <w:r w:rsidRPr="00785C52">
        <w:rPr>
          <w:rFonts w:ascii="宋体" w:hAnsi="宋体" w:hint="eastAsia"/>
          <w:sz w:val="24"/>
          <w:szCs w:val="24"/>
        </w:rPr>
        <w:t>本项目相关</w:t>
      </w:r>
      <w:r w:rsidRPr="00785C52">
        <w:rPr>
          <w:rFonts w:ascii="宋体" w:hAnsi="宋体"/>
          <w:sz w:val="24"/>
          <w:szCs w:val="24"/>
        </w:rPr>
        <w:t>施工图纸（附件</w:t>
      </w:r>
      <w:r w:rsidR="001274B2" w:rsidRPr="00785C52">
        <w:rPr>
          <w:rFonts w:ascii="宋体" w:hAnsi="宋体"/>
          <w:sz w:val="24"/>
          <w:szCs w:val="24"/>
        </w:rPr>
        <w:t>9</w:t>
      </w:r>
      <w:r w:rsidRPr="00785C52">
        <w:rPr>
          <w:rFonts w:ascii="宋体" w:hAnsi="宋体"/>
          <w:sz w:val="24"/>
          <w:szCs w:val="24"/>
        </w:rPr>
        <w:t>）。</w:t>
      </w:r>
    </w:p>
    <w:p w14:paraId="09AC7063" w14:textId="132048DD" w:rsidR="00E47D82" w:rsidRPr="00785C52" w:rsidRDefault="000F176A">
      <w:pPr>
        <w:spacing w:line="500" w:lineRule="exact"/>
        <w:rPr>
          <w:rFonts w:ascii="宋体" w:hAnsi="宋体"/>
          <w:b/>
          <w:bCs/>
          <w:sz w:val="24"/>
          <w:szCs w:val="24"/>
        </w:rPr>
      </w:pPr>
      <w:r w:rsidRPr="00785C52">
        <w:rPr>
          <w:rFonts w:ascii="宋体" w:hAnsi="宋体" w:hint="eastAsia"/>
          <w:b/>
          <w:bCs/>
          <w:sz w:val="24"/>
          <w:szCs w:val="24"/>
        </w:rPr>
        <w:t xml:space="preserve"> 四、本项目材料最高限价：</w:t>
      </w:r>
    </w:p>
    <w:p w14:paraId="402F5807" w14:textId="323BD134" w:rsidR="00FC7548" w:rsidRPr="00785C52" w:rsidRDefault="00FC75AA" w:rsidP="00815613">
      <w:pPr>
        <w:spacing w:line="500" w:lineRule="exact"/>
        <w:ind w:firstLineChars="200" w:firstLine="482"/>
        <w:rPr>
          <w:rFonts w:ascii="宋体" w:hAnsi="宋体"/>
          <w:b/>
          <w:bCs/>
          <w:sz w:val="24"/>
          <w:szCs w:val="24"/>
        </w:rPr>
      </w:pPr>
      <w:r w:rsidRPr="00785C52">
        <w:rPr>
          <w:rFonts w:ascii="宋体" w:hAnsi="宋体" w:hint="eastAsia"/>
          <w:b/>
          <w:bCs/>
          <w:sz w:val="24"/>
          <w:szCs w:val="24"/>
        </w:rPr>
        <w:t>本次材料招标控制价总价限价为人民币</w:t>
      </w:r>
      <w:r w:rsidR="00725476" w:rsidRPr="00785C52">
        <w:rPr>
          <w:rFonts w:ascii="宋体" w:hAnsi="宋体"/>
          <w:b/>
          <w:bCs/>
          <w:sz w:val="24"/>
          <w:szCs w:val="24"/>
        </w:rPr>
        <w:t>524,</w:t>
      </w:r>
      <w:r w:rsidR="003A1A46" w:rsidRPr="00785C52">
        <w:rPr>
          <w:rFonts w:ascii="宋体" w:hAnsi="宋体"/>
          <w:b/>
          <w:bCs/>
          <w:sz w:val="24"/>
          <w:szCs w:val="24"/>
        </w:rPr>
        <w:t>251</w:t>
      </w:r>
      <w:r w:rsidR="00725476" w:rsidRPr="00785C52">
        <w:rPr>
          <w:rFonts w:ascii="宋体" w:hAnsi="宋体"/>
          <w:b/>
          <w:bCs/>
          <w:sz w:val="24"/>
          <w:szCs w:val="24"/>
        </w:rPr>
        <w:t>.20</w:t>
      </w:r>
      <w:r w:rsidRPr="00785C52">
        <w:rPr>
          <w:rFonts w:ascii="宋体" w:hAnsi="宋体" w:hint="eastAsia"/>
          <w:b/>
          <w:bCs/>
          <w:sz w:val="24"/>
          <w:szCs w:val="24"/>
        </w:rPr>
        <w:t>元</w:t>
      </w:r>
      <w:r w:rsidR="00815613" w:rsidRPr="00785C52">
        <w:rPr>
          <w:rFonts w:ascii="宋体" w:hAnsi="宋体" w:hint="eastAsia"/>
          <w:b/>
          <w:bCs/>
          <w:sz w:val="24"/>
          <w:szCs w:val="24"/>
        </w:rPr>
        <w:t>（大写：</w:t>
      </w:r>
      <w:proofErr w:type="gramStart"/>
      <w:r w:rsidR="00725476" w:rsidRPr="00785C52">
        <w:rPr>
          <w:rFonts w:ascii="宋体" w:hAnsi="宋体" w:hint="eastAsia"/>
          <w:b/>
          <w:bCs/>
          <w:sz w:val="24"/>
          <w:szCs w:val="24"/>
        </w:rPr>
        <w:t>伍</w:t>
      </w:r>
      <w:r w:rsidR="00725476" w:rsidRPr="00785C52">
        <w:rPr>
          <w:rFonts w:ascii="宋体" w:hAnsi="宋体"/>
          <w:b/>
          <w:bCs/>
          <w:sz w:val="24"/>
          <w:szCs w:val="24"/>
        </w:rPr>
        <w:t>拾贰万肆仟</w:t>
      </w:r>
      <w:r w:rsidR="003A1A46" w:rsidRPr="00785C52">
        <w:rPr>
          <w:rFonts w:ascii="宋体" w:hAnsi="宋体"/>
          <w:b/>
          <w:bCs/>
          <w:sz w:val="24"/>
          <w:szCs w:val="24"/>
        </w:rPr>
        <w:t>贰</w:t>
      </w:r>
      <w:r w:rsidR="00725476" w:rsidRPr="00785C52">
        <w:rPr>
          <w:rFonts w:ascii="宋体" w:hAnsi="宋体"/>
          <w:b/>
          <w:bCs/>
          <w:sz w:val="24"/>
          <w:szCs w:val="24"/>
        </w:rPr>
        <w:t>佰</w:t>
      </w:r>
      <w:r w:rsidR="003A1A46" w:rsidRPr="00785C52">
        <w:rPr>
          <w:rFonts w:ascii="宋体" w:hAnsi="宋体"/>
          <w:b/>
          <w:bCs/>
          <w:sz w:val="24"/>
          <w:szCs w:val="24"/>
        </w:rPr>
        <w:t>伍</w:t>
      </w:r>
      <w:r w:rsidR="00725476" w:rsidRPr="00785C52">
        <w:rPr>
          <w:rFonts w:ascii="宋体" w:hAnsi="宋体"/>
          <w:b/>
          <w:bCs/>
          <w:sz w:val="24"/>
          <w:szCs w:val="24"/>
        </w:rPr>
        <w:t>拾壹</w:t>
      </w:r>
      <w:proofErr w:type="gramEnd"/>
      <w:r w:rsidR="00725476" w:rsidRPr="00785C52">
        <w:rPr>
          <w:rFonts w:ascii="宋体" w:hAnsi="宋体"/>
          <w:b/>
          <w:bCs/>
          <w:sz w:val="24"/>
          <w:szCs w:val="24"/>
        </w:rPr>
        <w:t>元贰角</w:t>
      </w:r>
      <w:r w:rsidR="00785C52">
        <w:rPr>
          <w:rFonts w:ascii="宋体" w:hAnsi="宋体" w:hint="eastAsia"/>
          <w:b/>
          <w:bCs/>
          <w:sz w:val="24"/>
          <w:szCs w:val="24"/>
        </w:rPr>
        <w:t>整</w:t>
      </w:r>
      <w:r w:rsidR="00815613" w:rsidRPr="00785C52">
        <w:rPr>
          <w:rFonts w:ascii="宋体" w:hAnsi="宋体" w:hint="eastAsia"/>
          <w:b/>
          <w:bCs/>
          <w:sz w:val="24"/>
          <w:szCs w:val="24"/>
        </w:rPr>
        <w:t>）且</w:t>
      </w:r>
      <w:r w:rsidR="00FC7548" w:rsidRPr="00785C52">
        <w:rPr>
          <w:rFonts w:ascii="宋体" w:hAnsi="宋体" w:hint="eastAsia"/>
          <w:b/>
          <w:bCs/>
          <w:sz w:val="24"/>
          <w:szCs w:val="24"/>
        </w:rPr>
        <w:t>单项报价及总价均不得超过附件</w:t>
      </w:r>
      <w:r w:rsidR="00FC7548" w:rsidRPr="00785C52">
        <w:rPr>
          <w:rFonts w:ascii="宋体" w:hAnsi="宋体"/>
          <w:b/>
          <w:bCs/>
          <w:sz w:val="24"/>
          <w:szCs w:val="24"/>
        </w:rPr>
        <w:t>7</w:t>
      </w:r>
      <w:r w:rsidR="00FC7548" w:rsidRPr="00785C52">
        <w:rPr>
          <w:rFonts w:ascii="宋体" w:hAnsi="宋体" w:hint="eastAsia"/>
          <w:b/>
          <w:bCs/>
          <w:sz w:val="24"/>
          <w:szCs w:val="24"/>
        </w:rPr>
        <w:t>：《横琴新区海绵城市第一批示范项目</w:t>
      </w:r>
      <w:r w:rsidR="00B15C0D" w:rsidRPr="00785C52">
        <w:rPr>
          <w:rFonts w:ascii="宋体" w:hAnsi="宋体" w:hint="eastAsia"/>
          <w:b/>
          <w:bCs/>
          <w:sz w:val="24"/>
          <w:szCs w:val="24"/>
        </w:rPr>
        <w:t>设计施工总承包</w:t>
      </w:r>
      <w:r w:rsidR="00FC7548" w:rsidRPr="00785C52">
        <w:rPr>
          <w:rFonts w:ascii="宋体" w:hAnsi="宋体"/>
          <w:b/>
          <w:bCs/>
          <w:sz w:val="24"/>
          <w:szCs w:val="24"/>
        </w:rPr>
        <w:t>-</w:t>
      </w:r>
      <w:r w:rsidR="009008D5" w:rsidRPr="00785C52">
        <w:rPr>
          <w:rFonts w:ascii="宋体" w:hAnsi="宋体"/>
          <w:b/>
          <w:bCs/>
          <w:sz w:val="24"/>
          <w:szCs w:val="24"/>
        </w:rPr>
        <w:t>交通标线</w:t>
      </w:r>
      <w:r w:rsidR="00FC7548" w:rsidRPr="00785C52">
        <w:rPr>
          <w:rFonts w:ascii="宋体" w:hAnsi="宋体"/>
          <w:b/>
          <w:bCs/>
          <w:sz w:val="24"/>
          <w:szCs w:val="24"/>
        </w:rPr>
        <w:t>材料询价采购招标控制价编制报告》</w:t>
      </w:r>
      <w:r w:rsidR="00FC7548" w:rsidRPr="00785C52">
        <w:rPr>
          <w:rFonts w:ascii="宋体" w:hAnsi="宋体" w:hint="eastAsia"/>
          <w:b/>
          <w:bCs/>
          <w:sz w:val="24"/>
          <w:szCs w:val="24"/>
        </w:rPr>
        <w:t>中所载明的各单项限价及总价。</w:t>
      </w:r>
    </w:p>
    <w:p w14:paraId="03CFFB79" w14:textId="77777777" w:rsidR="00E47D82" w:rsidRPr="00785C52" w:rsidRDefault="000F176A">
      <w:pPr>
        <w:spacing w:line="500" w:lineRule="exact"/>
        <w:rPr>
          <w:rFonts w:ascii="宋体" w:hAnsi="宋体"/>
          <w:sz w:val="24"/>
          <w:szCs w:val="24"/>
        </w:rPr>
      </w:pPr>
      <w:r w:rsidRPr="00785C52">
        <w:rPr>
          <w:rFonts w:ascii="宋体" w:hAnsi="宋体" w:hint="eastAsia"/>
          <w:b/>
          <w:bCs/>
          <w:sz w:val="24"/>
          <w:szCs w:val="24"/>
        </w:rPr>
        <w:t>五、合格竞争报价人的资格要求</w:t>
      </w:r>
    </w:p>
    <w:p w14:paraId="42385995" w14:textId="77777777" w:rsidR="00D717EE" w:rsidRPr="00785C52" w:rsidRDefault="000F176A" w:rsidP="00386F55">
      <w:pPr>
        <w:tabs>
          <w:tab w:val="left" w:pos="105"/>
          <w:tab w:val="left" w:pos="735"/>
          <w:tab w:val="left" w:pos="945"/>
          <w:tab w:val="left" w:pos="3360"/>
        </w:tabs>
        <w:adjustRightInd w:val="0"/>
        <w:spacing w:line="500" w:lineRule="exact"/>
        <w:ind w:firstLineChars="200" w:firstLine="480"/>
        <w:rPr>
          <w:rFonts w:ascii="宋体" w:hAnsi="宋体"/>
          <w:sz w:val="24"/>
          <w:szCs w:val="24"/>
        </w:rPr>
      </w:pPr>
      <w:r w:rsidRPr="00785C52">
        <w:rPr>
          <w:rFonts w:ascii="宋体" w:hAnsi="宋体"/>
          <w:sz w:val="24"/>
          <w:szCs w:val="24"/>
        </w:rPr>
        <w:t>1</w:t>
      </w:r>
      <w:r w:rsidRPr="00785C52">
        <w:rPr>
          <w:rFonts w:ascii="宋体" w:hAnsi="宋体" w:hint="eastAsia"/>
          <w:sz w:val="24"/>
          <w:szCs w:val="24"/>
        </w:rPr>
        <w:t>、</w:t>
      </w:r>
      <w:r w:rsidR="00386F55" w:rsidRPr="00785C52">
        <w:rPr>
          <w:rFonts w:ascii="宋体" w:hAnsi="宋体" w:hint="eastAsia"/>
          <w:sz w:val="24"/>
          <w:szCs w:val="24"/>
        </w:rPr>
        <w:t>具有有效营业执照及独立承担民事责任的能力。</w:t>
      </w:r>
    </w:p>
    <w:p w14:paraId="59953BF8" w14:textId="3A5F7738" w:rsidR="00E47D82" w:rsidRPr="00785C52" w:rsidRDefault="00D717EE" w:rsidP="00386F55">
      <w:pPr>
        <w:tabs>
          <w:tab w:val="left" w:pos="105"/>
          <w:tab w:val="left" w:pos="735"/>
          <w:tab w:val="left" w:pos="945"/>
          <w:tab w:val="left" w:pos="3360"/>
        </w:tabs>
        <w:adjustRightInd w:val="0"/>
        <w:spacing w:line="500" w:lineRule="exact"/>
        <w:ind w:firstLineChars="200" w:firstLine="480"/>
        <w:rPr>
          <w:rFonts w:ascii="宋体" w:hAnsi="宋体"/>
          <w:sz w:val="24"/>
          <w:szCs w:val="24"/>
        </w:rPr>
      </w:pPr>
      <w:r w:rsidRPr="00785C52">
        <w:rPr>
          <w:rFonts w:ascii="宋体" w:hAnsi="宋体"/>
          <w:sz w:val="24"/>
          <w:szCs w:val="24"/>
        </w:rPr>
        <w:t>2</w:t>
      </w:r>
      <w:r w:rsidRPr="00785C52">
        <w:rPr>
          <w:rFonts w:ascii="宋体" w:hAnsi="宋体" w:hint="eastAsia"/>
          <w:sz w:val="24"/>
          <w:szCs w:val="24"/>
        </w:rPr>
        <w:t>、</w:t>
      </w:r>
      <w:r w:rsidR="000F176A" w:rsidRPr="00785C52">
        <w:rPr>
          <w:rFonts w:ascii="宋体" w:hAnsi="宋体" w:hint="eastAsia"/>
          <w:sz w:val="24"/>
          <w:szCs w:val="24"/>
        </w:rPr>
        <w:t>竞价报价人的特定条件：</w:t>
      </w:r>
    </w:p>
    <w:p w14:paraId="3969B85A" w14:textId="77777777" w:rsidR="00FC7548" w:rsidRPr="00785C52" w:rsidRDefault="00FC7548" w:rsidP="00FC7548">
      <w:pPr>
        <w:tabs>
          <w:tab w:val="left" w:pos="105"/>
          <w:tab w:val="left" w:pos="735"/>
          <w:tab w:val="left" w:pos="945"/>
          <w:tab w:val="left" w:pos="3360"/>
        </w:tabs>
        <w:adjustRightInd w:val="0"/>
        <w:spacing w:line="500" w:lineRule="exact"/>
        <w:ind w:firstLineChars="200" w:firstLine="480"/>
        <w:rPr>
          <w:rFonts w:ascii="宋体" w:hAnsi="宋体"/>
          <w:sz w:val="24"/>
          <w:szCs w:val="24"/>
        </w:rPr>
      </w:pPr>
      <w:r w:rsidRPr="00785C52">
        <w:rPr>
          <w:rFonts w:ascii="宋体" w:hAnsi="宋体" w:hint="eastAsia"/>
          <w:sz w:val="24"/>
          <w:szCs w:val="24"/>
        </w:rPr>
        <w:t>（1）具有独立法人资格且有能力供应本次询价材料（设备）的经销商/制造商（生产商）</w:t>
      </w:r>
      <w:r w:rsidRPr="00785C52">
        <w:rPr>
          <w:rFonts w:ascii="宋体" w:hAnsi="宋体"/>
          <w:sz w:val="24"/>
          <w:szCs w:val="24"/>
        </w:rPr>
        <w:t>/专业承包商</w:t>
      </w:r>
      <w:r w:rsidRPr="00785C52">
        <w:rPr>
          <w:rFonts w:ascii="宋体" w:hAnsi="宋体" w:hint="eastAsia"/>
          <w:sz w:val="24"/>
          <w:szCs w:val="24"/>
        </w:rPr>
        <w:t>；</w:t>
      </w:r>
    </w:p>
    <w:p w14:paraId="27D227CB" w14:textId="77777777" w:rsidR="00FC7548" w:rsidRPr="00785C52" w:rsidRDefault="00FC7548" w:rsidP="00FC7548">
      <w:pPr>
        <w:spacing w:line="500" w:lineRule="exact"/>
        <w:ind w:firstLineChars="200" w:firstLine="480"/>
        <w:jc w:val="left"/>
        <w:rPr>
          <w:rFonts w:ascii="宋体" w:hAnsi="宋体"/>
          <w:sz w:val="24"/>
          <w:szCs w:val="24"/>
        </w:rPr>
      </w:pPr>
      <w:r w:rsidRPr="00785C52">
        <w:rPr>
          <w:rFonts w:ascii="宋体" w:hAnsi="宋体" w:hint="eastAsia"/>
          <w:sz w:val="24"/>
          <w:szCs w:val="24"/>
        </w:rPr>
        <w:t>（</w:t>
      </w:r>
      <w:r w:rsidRPr="00785C52">
        <w:rPr>
          <w:rFonts w:ascii="宋体" w:hAnsi="宋体"/>
          <w:sz w:val="24"/>
          <w:szCs w:val="24"/>
        </w:rPr>
        <w:t>2</w:t>
      </w:r>
      <w:r w:rsidRPr="00785C52">
        <w:rPr>
          <w:rFonts w:ascii="宋体" w:hAnsi="宋体" w:hint="eastAsia"/>
          <w:sz w:val="24"/>
          <w:szCs w:val="24"/>
        </w:rPr>
        <w:t>）报价人若为所投材料产品（指主要材料（设备））的制造商（生产商），需提供相关证明文件及相关材料产品合格的检验报告（复印件）；</w:t>
      </w:r>
    </w:p>
    <w:p w14:paraId="444D5B15" w14:textId="77777777" w:rsidR="00FC7548" w:rsidRPr="00785C52" w:rsidRDefault="00FC7548" w:rsidP="00FC7548">
      <w:pPr>
        <w:spacing w:line="500" w:lineRule="exact"/>
        <w:ind w:firstLineChars="200" w:firstLine="480"/>
        <w:jc w:val="left"/>
        <w:rPr>
          <w:rFonts w:ascii="宋体" w:hAnsi="宋体"/>
          <w:sz w:val="24"/>
          <w:szCs w:val="24"/>
        </w:rPr>
      </w:pPr>
      <w:r w:rsidRPr="00785C52">
        <w:rPr>
          <w:rFonts w:ascii="宋体" w:hAnsi="宋体" w:hint="eastAsia"/>
          <w:sz w:val="24"/>
          <w:szCs w:val="24"/>
        </w:rPr>
        <w:t>（</w:t>
      </w:r>
      <w:r w:rsidRPr="00785C52">
        <w:rPr>
          <w:rFonts w:ascii="宋体" w:hAnsi="宋体"/>
          <w:sz w:val="24"/>
          <w:szCs w:val="24"/>
        </w:rPr>
        <w:t>3</w:t>
      </w:r>
      <w:r w:rsidRPr="00785C52">
        <w:rPr>
          <w:rFonts w:ascii="宋体" w:hAnsi="宋体" w:hint="eastAsia"/>
          <w:sz w:val="24"/>
          <w:szCs w:val="24"/>
        </w:rPr>
        <w:t>）报价人若非所投材料产品（指主要材料（设备））的制造商（生产商），需提供：</w:t>
      </w:r>
    </w:p>
    <w:p w14:paraId="66AC0147" w14:textId="77777777" w:rsidR="00FC7548" w:rsidRPr="00785C52" w:rsidRDefault="00FC7548" w:rsidP="00FC7548">
      <w:pPr>
        <w:spacing w:line="500" w:lineRule="exact"/>
        <w:ind w:firstLineChars="200" w:firstLine="480"/>
        <w:jc w:val="left"/>
        <w:rPr>
          <w:rFonts w:ascii="宋体" w:hAnsi="宋体"/>
          <w:sz w:val="24"/>
          <w:szCs w:val="24"/>
        </w:rPr>
      </w:pPr>
      <w:r w:rsidRPr="00785C52">
        <w:rPr>
          <w:rFonts w:ascii="宋体" w:hAnsi="宋体" w:hint="eastAsia"/>
          <w:sz w:val="24"/>
          <w:szCs w:val="24"/>
        </w:rPr>
        <w:t>①合法来源证明（提供合法来源证明的复印件并加盖投标人公章）。</w:t>
      </w:r>
    </w:p>
    <w:p w14:paraId="6FB9FA06" w14:textId="77777777" w:rsidR="00FC7548" w:rsidRPr="00785C52" w:rsidRDefault="00FC7548" w:rsidP="00FC7548">
      <w:pPr>
        <w:spacing w:line="500" w:lineRule="exact"/>
        <w:ind w:firstLineChars="200" w:firstLine="480"/>
        <w:jc w:val="left"/>
        <w:rPr>
          <w:rFonts w:ascii="宋体" w:hAnsi="宋体"/>
          <w:sz w:val="24"/>
          <w:szCs w:val="24"/>
        </w:rPr>
      </w:pPr>
      <w:r w:rsidRPr="00785C52">
        <w:rPr>
          <w:rFonts w:ascii="宋体" w:hAnsi="宋体" w:hint="eastAsia"/>
          <w:sz w:val="24"/>
          <w:szCs w:val="24"/>
        </w:rPr>
        <w:t>若报价人为经销商，需提供合法来源证明包括材料产品经销授权书及授权生产厂商的资格证明文件、相关材料产品合格的检验报告等。</w:t>
      </w:r>
    </w:p>
    <w:p w14:paraId="4CB9B456" w14:textId="77777777" w:rsidR="00FC7548" w:rsidRPr="00785C52" w:rsidRDefault="00FC7548" w:rsidP="00FC7548">
      <w:pPr>
        <w:spacing w:line="500" w:lineRule="exact"/>
        <w:ind w:firstLineChars="200" w:firstLine="480"/>
        <w:jc w:val="left"/>
        <w:rPr>
          <w:rFonts w:ascii="宋体" w:hAnsi="宋体"/>
          <w:sz w:val="24"/>
          <w:szCs w:val="24"/>
        </w:rPr>
      </w:pPr>
      <w:r w:rsidRPr="00785C52">
        <w:rPr>
          <w:rFonts w:ascii="宋体" w:hAnsi="宋体" w:hint="eastAsia"/>
          <w:sz w:val="24"/>
          <w:szCs w:val="24"/>
        </w:rPr>
        <w:lastRenderedPageBreak/>
        <w:t>②若报价人为专业承包商，需提供相关业绩证明及相关材</w:t>
      </w:r>
      <w:bookmarkStart w:id="6" w:name="_GoBack"/>
      <w:bookmarkEnd w:id="6"/>
      <w:r w:rsidRPr="00785C52">
        <w:rPr>
          <w:rFonts w:ascii="宋体" w:hAnsi="宋体" w:hint="eastAsia"/>
          <w:sz w:val="24"/>
          <w:szCs w:val="24"/>
        </w:rPr>
        <w:t>料产品合格的检验报告等可以证明报价人有能力提供本项目相关需求的证明材料（提供复印件并加盖投标人公章）。</w:t>
      </w:r>
    </w:p>
    <w:p w14:paraId="0B482056" w14:textId="77777777" w:rsidR="00FC7548" w:rsidRPr="00785C52" w:rsidRDefault="00FC7548" w:rsidP="00FC7548">
      <w:pPr>
        <w:tabs>
          <w:tab w:val="left" w:pos="105"/>
          <w:tab w:val="left" w:pos="735"/>
          <w:tab w:val="left" w:pos="945"/>
          <w:tab w:val="left" w:pos="3360"/>
        </w:tabs>
        <w:adjustRightInd w:val="0"/>
        <w:spacing w:line="500" w:lineRule="exact"/>
        <w:ind w:firstLineChars="200" w:firstLine="480"/>
        <w:rPr>
          <w:rFonts w:ascii="宋体" w:hAnsi="宋体"/>
          <w:sz w:val="24"/>
          <w:szCs w:val="24"/>
        </w:rPr>
      </w:pPr>
      <w:r w:rsidRPr="00785C52">
        <w:rPr>
          <w:rFonts w:ascii="宋体" w:hAnsi="宋体" w:hint="eastAsia"/>
          <w:sz w:val="24"/>
          <w:szCs w:val="24"/>
        </w:rPr>
        <w:t>3、供货能力：自中标之日起保证日供货量应满足E</w:t>
      </w:r>
      <w:r w:rsidRPr="00785C52">
        <w:rPr>
          <w:rFonts w:ascii="宋体" w:hAnsi="宋体"/>
          <w:sz w:val="24"/>
          <w:szCs w:val="24"/>
        </w:rPr>
        <w:t>PC</w:t>
      </w:r>
      <w:r w:rsidRPr="00785C52">
        <w:rPr>
          <w:rFonts w:ascii="宋体" w:hAnsi="宋体" w:hint="eastAsia"/>
          <w:sz w:val="24"/>
          <w:szCs w:val="24"/>
        </w:rPr>
        <w:t>单位</w:t>
      </w:r>
      <w:r w:rsidRPr="00785C52">
        <w:rPr>
          <w:rFonts w:ascii="宋体" w:hAnsi="宋体" w:hint="eastAsia"/>
          <w:bCs/>
          <w:sz w:val="24"/>
          <w:szCs w:val="24"/>
        </w:rPr>
        <w:t>（采购单位）</w:t>
      </w:r>
      <w:r w:rsidRPr="00785C52">
        <w:rPr>
          <w:rFonts w:ascii="宋体" w:hAnsi="宋体" w:hint="eastAsia"/>
          <w:sz w:val="24"/>
          <w:szCs w:val="24"/>
        </w:rPr>
        <w:t>现场施工进度要求。</w:t>
      </w:r>
    </w:p>
    <w:p w14:paraId="7F1B9D82" w14:textId="77777777" w:rsidR="00E47D82" w:rsidRPr="00785C52" w:rsidRDefault="000F176A">
      <w:pPr>
        <w:tabs>
          <w:tab w:val="left" w:pos="105"/>
          <w:tab w:val="left" w:pos="735"/>
          <w:tab w:val="left" w:pos="945"/>
          <w:tab w:val="left" w:pos="3360"/>
        </w:tabs>
        <w:adjustRightInd w:val="0"/>
        <w:spacing w:line="500" w:lineRule="exact"/>
        <w:ind w:firstLineChars="150" w:firstLine="361"/>
        <w:rPr>
          <w:rFonts w:ascii="宋体" w:hAnsi="宋体"/>
          <w:b/>
          <w:bCs/>
          <w:sz w:val="24"/>
          <w:szCs w:val="24"/>
        </w:rPr>
      </w:pPr>
      <w:r w:rsidRPr="00785C52">
        <w:rPr>
          <w:rFonts w:ascii="宋体" w:hAnsi="宋体" w:hint="eastAsia"/>
          <w:b/>
          <w:bCs/>
          <w:sz w:val="24"/>
          <w:szCs w:val="24"/>
        </w:rPr>
        <w:t>六、询价定价工作小组</w:t>
      </w:r>
    </w:p>
    <w:p w14:paraId="6176713F" w14:textId="77777777" w:rsidR="00E47D82" w:rsidRPr="00785C52" w:rsidRDefault="000F176A">
      <w:pPr>
        <w:tabs>
          <w:tab w:val="left" w:pos="105"/>
          <w:tab w:val="left" w:pos="735"/>
          <w:tab w:val="left" w:pos="945"/>
          <w:tab w:val="left" w:pos="3360"/>
        </w:tabs>
        <w:adjustRightInd w:val="0"/>
        <w:snapToGrid w:val="0"/>
        <w:spacing w:line="500" w:lineRule="exact"/>
        <w:ind w:firstLineChars="200" w:firstLine="480"/>
        <w:rPr>
          <w:rFonts w:ascii="宋体" w:hAnsi="宋体"/>
          <w:b/>
          <w:bCs/>
          <w:sz w:val="24"/>
          <w:szCs w:val="24"/>
        </w:rPr>
      </w:pPr>
      <w:r w:rsidRPr="00785C52">
        <w:rPr>
          <w:rFonts w:ascii="宋体" w:hAnsi="宋体" w:hint="eastAsia"/>
          <w:bCs/>
          <w:sz w:val="24"/>
          <w:szCs w:val="24"/>
        </w:rPr>
        <w:t>由建设单位（工程管理部、规划设计部、成本管理部、招标采购部、审计部（监督见证））、E</w:t>
      </w:r>
      <w:r w:rsidRPr="00785C52">
        <w:rPr>
          <w:rFonts w:ascii="宋体" w:hAnsi="宋体"/>
          <w:bCs/>
          <w:sz w:val="24"/>
          <w:szCs w:val="24"/>
        </w:rPr>
        <w:t>PC</w:t>
      </w:r>
      <w:r w:rsidRPr="00785C52">
        <w:rPr>
          <w:rFonts w:ascii="宋体" w:hAnsi="宋体" w:hint="eastAsia"/>
          <w:bCs/>
          <w:sz w:val="24"/>
          <w:szCs w:val="24"/>
        </w:rPr>
        <w:t>单位（采购单位）（计划合同部、工程管理部、设计部、材料物资部及监督部门）、设计咨询单位、造价咨询单位、监理单位各派一人组成。</w:t>
      </w:r>
    </w:p>
    <w:p w14:paraId="17E362D1" w14:textId="77777777" w:rsidR="00E47D82" w:rsidRPr="00785C52" w:rsidRDefault="000F176A">
      <w:pPr>
        <w:tabs>
          <w:tab w:val="left" w:pos="105"/>
          <w:tab w:val="left" w:pos="735"/>
          <w:tab w:val="left" w:pos="945"/>
          <w:tab w:val="left" w:pos="3360"/>
        </w:tabs>
        <w:adjustRightInd w:val="0"/>
        <w:snapToGrid w:val="0"/>
        <w:spacing w:line="500" w:lineRule="exact"/>
        <w:ind w:firstLineChars="100" w:firstLine="241"/>
        <w:rPr>
          <w:rFonts w:ascii="宋体" w:hAnsi="宋体"/>
          <w:b/>
          <w:bCs/>
          <w:sz w:val="24"/>
          <w:szCs w:val="24"/>
        </w:rPr>
      </w:pPr>
      <w:r w:rsidRPr="00785C52">
        <w:rPr>
          <w:rFonts w:ascii="宋体" w:hAnsi="宋体" w:hint="eastAsia"/>
          <w:b/>
          <w:bCs/>
          <w:sz w:val="24"/>
          <w:szCs w:val="24"/>
        </w:rPr>
        <w:t xml:space="preserve"> 七、交货、支付及报价要求</w:t>
      </w:r>
    </w:p>
    <w:p w14:paraId="0952B91B" w14:textId="77777777" w:rsidR="00E47D82" w:rsidRPr="00785C52" w:rsidRDefault="000F176A">
      <w:pPr>
        <w:tabs>
          <w:tab w:val="left" w:pos="105"/>
          <w:tab w:val="left" w:pos="735"/>
          <w:tab w:val="left" w:pos="945"/>
          <w:tab w:val="left" w:pos="3360"/>
        </w:tabs>
        <w:adjustRightInd w:val="0"/>
        <w:snapToGrid w:val="0"/>
        <w:spacing w:line="500" w:lineRule="exact"/>
        <w:ind w:firstLine="480"/>
        <w:rPr>
          <w:rFonts w:ascii="宋体" w:hAnsi="宋体"/>
          <w:sz w:val="24"/>
          <w:szCs w:val="24"/>
        </w:rPr>
      </w:pPr>
      <w:r w:rsidRPr="00785C52">
        <w:rPr>
          <w:rFonts w:ascii="宋体" w:hAnsi="宋体" w:hint="eastAsia"/>
          <w:sz w:val="24"/>
          <w:szCs w:val="24"/>
        </w:rPr>
        <w:t>1、产品交货及质量要求:</w:t>
      </w:r>
    </w:p>
    <w:p w14:paraId="4593F7BB" w14:textId="358037CB" w:rsidR="00E47D82" w:rsidRPr="00785C52" w:rsidRDefault="000F176A">
      <w:pPr>
        <w:tabs>
          <w:tab w:val="left" w:pos="105"/>
          <w:tab w:val="left" w:pos="735"/>
          <w:tab w:val="left" w:pos="945"/>
          <w:tab w:val="left" w:pos="3360"/>
        </w:tabs>
        <w:adjustRightInd w:val="0"/>
        <w:snapToGrid w:val="0"/>
        <w:spacing w:line="500" w:lineRule="exact"/>
        <w:ind w:firstLine="480"/>
        <w:rPr>
          <w:rFonts w:ascii="宋体" w:hAnsi="宋体"/>
          <w:sz w:val="24"/>
          <w:szCs w:val="24"/>
        </w:rPr>
      </w:pPr>
      <w:r w:rsidRPr="00785C52">
        <w:rPr>
          <w:rFonts w:ascii="宋体" w:hAnsi="宋体" w:hint="eastAsia"/>
          <w:sz w:val="24"/>
          <w:szCs w:val="24"/>
        </w:rPr>
        <w:t>产品的质量须达到国家、广东省、珠海市现行的行业质量</w:t>
      </w:r>
      <w:proofErr w:type="gramStart"/>
      <w:r w:rsidRPr="00785C52">
        <w:rPr>
          <w:rFonts w:ascii="宋体" w:hAnsi="宋体" w:hint="eastAsia"/>
          <w:sz w:val="24"/>
          <w:szCs w:val="24"/>
        </w:rPr>
        <w:t>验</w:t>
      </w:r>
      <w:proofErr w:type="gramEnd"/>
      <w:r w:rsidRPr="00785C52">
        <w:rPr>
          <w:rFonts w:ascii="宋体" w:hAnsi="宋体" w:hint="eastAsia"/>
          <w:sz w:val="24"/>
          <w:szCs w:val="24"/>
        </w:rPr>
        <w:t>评标准（包括制造生产、环保、安全标准）；施工图纸设计（含澄清、说明）、技术要求及使用要求；满足国家或合同约定的质量保修期要求。样板详见附件</w:t>
      </w:r>
      <w:r w:rsidR="00E11CDE" w:rsidRPr="00785C52">
        <w:rPr>
          <w:rFonts w:ascii="宋体" w:hAnsi="宋体"/>
          <w:sz w:val="24"/>
          <w:szCs w:val="24"/>
        </w:rPr>
        <w:t>11</w:t>
      </w:r>
      <w:r w:rsidRPr="00785C52">
        <w:rPr>
          <w:rFonts w:ascii="宋体" w:hAnsi="宋体" w:hint="eastAsia"/>
          <w:sz w:val="24"/>
          <w:szCs w:val="24"/>
        </w:rPr>
        <w:t>样板图片及样板存放点经各方确认样板，报价单位在报价竞价截止2工作日之前可联系本询价文件中E</w:t>
      </w:r>
      <w:r w:rsidRPr="00785C52">
        <w:rPr>
          <w:rFonts w:ascii="宋体" w:hAnsi="宋体"/>
          <w:sz w:val="24"/>
          <w:szCs w:val="24"/>
        </w:rPr>
        <w:t>PC</w:t>
      </w:r>
      <w:r w:rsidRPr="00785C52">
        <w:rPr>
          <w:rFonts w:ascii="宋体" w:hAnsi="宋体" w:hint="eastAsia"/>
          <w:sz w:val="24"/>
          <w:szCs w:val="24"/>
        </w:rPr>
        <w:t>单位(采购单位)联系人，对样板进行现场查看；开价时监理单位将样板带到开标现场，报价单位必须承诺报价按样板报价。到场产品必须与样板保持完全一致，出现表面划损、实体缺陷、参数偏差等均为不合格产品，由</w:t>
      </w:r>
      <w:r w:rsidR="00362B40" w:rsidRPr="00785C52">
        <w:rPr>
          <w:rFonts w:ascii="宋体" w:hAnsi="宋体" w:hint="eastAsia"/>
          <w:sz w:val="24"/>
          <w:szCs w:val="24"/>
        </w:rPr>
        <w:t>报价单位</w:t>
      </w:r>
      <w:r w:rsidRPr="00785C52">
        <w:rPr>
          <w:rFonts w:ascii="宋体" w:hAnsi="宋体" w:hint="eastAsia"/>
          <w:sz w:val="24"/>
          <w:szCs w:val="24"/>
        </w:rPr>
        <w:t>自行清退。</w:t>
      </w:r>
    </w:p>
    <w:p w14:paraId="5893A03E" w14:textId="27B711B4" w:rsidR="00E47D82" w:rsidRPr="00785C52" w:rsidRDefault="000F176A">
      <w:pPr>
        <w:tabs>
          <w:tab w:val="left" w:pos="105"/>
          <w:tab w:val="left" w:pos="735"/>
          <w:tab w:val="left" w:pos="945"/>
          <w:tab w:val="left" w:pos="3360"/>
        </w:tabs>
        <w:adjustRightInd w:val="0"/>
        <w:snapToGrid w:val="0"/>
        <w:spacing w:line="500" w:lineRule="exact"/>
        <w:ind w:firstLine="480"/>
        <w:rPr>
          <w:rFonts w:ascii="宋体" w:hAnsi="宋体"/>
          <w:sz w:val="24"/>
          <w:szCs w:val="24"/>
        </w:rPr>
      </w:pPr>
      <w:r w:rsidRPr="00785C52">
        <w:rPr>
          <w:rFonts w:ascii="宋体" w:hAnsi="宋体" w:hint="eastAsia"/>
          <w:sz w:val="24"/>
          <w:szCs w:val="24"/>
        </w:rPr>
        <w:t>2、交货地点：横琴新区海绵城市第一批示范项目</w:t>
      </w:r>
      <w:r w:rsidR="009129F2" w:rsidRPr="00785C52">
        <w:rPr>
          <w:rFonts w:ascii="宋体" w:hAnsi="宋体" w:hint="eastAsia"/>
          <w:sz w:val="24"/>
          <w:szCs w:val="24"/>
        </w:rPr>
        <w:t>设计施工总承包</w:t>
      </w:r>
      <w:r w:rsidRPr="00785C52">
        <w:rPr>
          <w:rFonts w:ascii="宋体" w:hAnsi="宋体" w:hint="eastAsia"/>
          <w:sz w:val="24"/>
          <w:szCs w:val="24"/>
        </w:rPr>
        <w:t>施工工地，具体地点以具体E</w:t>
      </w:r>
      <w:r w:rsidRPr="00785C52">
        <w:rPr>
          <w:rFonts w:ascii="宋体" w:hAnsi="宋体"/>
          <w:sz w:val="24"/>
          <w:szCs w:val="24"/>
        </w:rPr>
        <w:t>PC</w:t>
      </w:r>
      <w:r w:rsidRPr="00785C52">
        <w:rPr>
          <w:rFonts w:ascii="宋体" w:hAnsi="宋体" w:hint="eastAsia"/>
          <w:sz w:val="24"/>
          <w:szCs w:val="24"/>
        </w:rPr>
        <w:t>单位（采购单位）实际项目工程地点为准。</w:t>
      </w:r>
    </w:p>
    <w:p w14:paraId="32774629" w14:textId="12E947EE" w:rsidR="00E47D82" w:rsidRPr="00785C52" w:rsidRDefault="000F176A">
      <w:pPr>
        <w:tabs>
          <w:tab w:val="left" w:pos="105"/>
          <w:tab w:val="left" w:pos="735"/>
          <w:tab w:val="left" w:pos="945"/>
          <w:tab w:val="left" w:pos="3360"/>
        </w:tabs>
        <w:adjustRightInd w:val="0"/>
        <w:snapToGrid w:val="0"/>
        <w:spacing w:line="500" w:lineRule="exact"/>
        <w:ind w:firstLineChars="200" w:firstLine="480"/>
        <w:rPr>
          <w:rFonts w:ascii="宋体" w:hAnsi="宋体"/>
          <w:sz w:val="24"/>
          <w:szCs w:val="24"/>
        </w:rPr>
      </w:pPr>
      <w:r w:rsidRPr="00785C52">
        <w:rPr>
          <w:rFonts w:ascii="宋体" w:hAnsi="宋体" w:hint="eastAsia"/>
          <w:sz w:val="24"/>
          <w:szCs w:val="24"/>
        </w:rPr>
        <w:t>3、供货时间：在合同签订后按E</w:t>
      </w:r>
      <w:r w:rsidRPr="00785C52">
        <w:rPr>
          <w:rFonts w:ascii="宋体" w:hAnsi="宋体"/>
          <w:sz w:val="24"/>
          <w:szCs w:val="24"/>
        </w:rPr>
        <w:t>PC</w:t>
      </w:r>
      <w:r w:rsidRPr="00785C52">
        <w:rPr>
          <w:rFonts w:ascii="宋体" w:hAnsi="宋体" w:hint="eastAsia"/>
          <w:sz w:val="24"/>
          <w:szCs w:val="24"/>
        </w:rPr>
        <w:t>单位（采购单位）书面通知要求</w:t>
      </w:r>
      <w:r w:rsidR="00931A49" w:rsidRPr="00785C52">
        <w:rPr>
          <w:rFonts w:ascii="宋体" w:hAnsi="宋体"/>
          <w:sz w:val="24"/>
          <w:szCs w:val="24"/>
        </w:rPr>
        <w:t>7</w:t>
      </w:r>
      <w:r w:rsidRPr="00785C52">
        <w:rPr>
          <w:rFonts w:ascii="宋体" w:hAnsi="宋体" w:hint="eastAsia"/>
          <w:sz w:val="24"/>
          <w:szCs w:val="24"/>
        </w:rPr>
        <w:t>天内将材料供应至交货地点，如属</w:t>
      </w:r>
      <w:r w:rsidR="00362B40" w:rsidRPr="00785C52">
        <w:rPr>
          <w:rFonts w:ascii="宋体" w:hAnsi="宋体" w:hint="eastAsia"/>
          <w:sz w:val="24"/>
          <w:szCs w:val="24"/>
        </w:rPr>
        <w:t>报价单位</w:t>
      </w:r>
      <w:r w:rsidRPr="00785C52">
        <w:rPr>
          <w:rFonts w:ascii="宋体" w:hAnsi="宋体" w:hint="eastAsia"/>
          <w:sz w:val="24"/>
          <w:szCs w:val="24"/>
        </w:rPr>
        <w:t>原因的，每延期一天将处</w:t>
      </w:r>
      <w:proofErr w:type="gramStart"/>
      <w:r w:rsidRPr="00785C52">
        <w:rPr>
          <w:rFonts w:ascii="宋体" w:hAnsi="宋体" w:hint="eastAsia"/>
          <w:sz w:val="24"/>
          <w:szCs w:val="24"/>
        </w:rPr>
        <w:t>扣合同</w:t>
      </w:r>
      <w:proofErr w:type="gramEnd"/>
      <w:r w:rsidRPr="00785C52">
        <w:rPr>
          <w:rFonts w:ascii="宋体" w:hAnsi="宋体" w:hint="eastAsia"/>
          <w:sz w:val="24"/>
          <w:szCs w:val="24"/>
        </w:rPr>
        <w:t>违约金（按</w:t>
      </w:r>
      <w:r w:rsidRPr="00785C52">
        <w:rPr>
          <w:rFonts w:ascii="宋体" w:hAnsi="宋体" w:hint="eastAsia"/>
          <w:kern w:val="0"/>
          <w:sz w:val="24"/>
          <w:lang w:val="zh-CN"/>
        </w:rPr>
        <w:t>逾期交货金额</w:t>
      </w:r>
      <w:r w:rsidRPr="00785C52">
        <w:rPr>
          <w:rFonts w:ascii="宋体" w:hAnsi="宋体" w:hint="eastAsia"/>
          <w:sz w:val="24"/>
          <w:szCs w:val="24"/>
        </w:rPr>
        <w:t>的□0.1%，</w:t>
      </w:r>
      <w:r w:rsidRPr="00785C52">
        <w:rPr>
          <w:rFonts w:ascii="Segoe UI Symbol" w:hAnsi="Segoe UI Symbol" w:cs="Segoe UI Symbol"/>
          <w:sz w:val="28"/>
          <w:szCs w:val="24"/>
        </w:rPr>
        <w:t>☑</w:t>
      </w:r>
      <w:r w:rsidRPr="00785C52">
        <w:rPr>
          <w:rFonts w:ascii="宋体" w:hAnsi="宋体" w:hint="eastAsia"/>
          <w:sz w:val="24"/>
          <w:szCs w:val="24"/>
        </w:rPr>
        <w:t>0.3%，□0.5％），但经E</w:t>
      </w:r>
      <w:r w:rsidRPr="00785C52">
        <w:rPr>
          <w:rFonts w:ascii="宋体" w:hAnsi="宋体"/>
          <w:sz w:val="24"/>
          <w:szCs w:val="24"/>
        </w:rPr>
        <w:t>PC</w:t>
      </w:r>
      <w:r w:rsidRPr="00785C52">
        <w:rPr>
          <w:rFonts w:ascii="宋体" w:hAnsi="宋体" w:hint="eastAsia"/>
          <w:sz w:val="24"/>
          <w:szCs w:val="24"/>
        </w:rPr>
        <w:t xml:space="preserve">单位（采购单位）同意延期交货的除外。 </w:t>
      </w:r>
    </w:p>
    <w:p w14:paraId="24CB725B" w14:textId="6B4CE4D3" w:rsidR="00E47D82" w:rsidRPr="00785C52" w:rsidRDefault="000F176A">
      <w:pPr>
        <w:tabs>
          <w:tab w:val="left" w:pos="105"/>
          <w:tab w:val="left" w:pos="735"/>
          <w:tab w:val="left" w:pos="945"/>
          <w:tab w:val="left" w:pos="3360"/>
        </w:tabs>
        <w:adjustRightInd w:val="0"/>
        <w:snapToGrid w:val="0"/>
        <w:spacing w:line="500" w:lineRule="exact"/>
        <w:ind w:firstLineChars="200" w:firstLine="480"/>
        <w:rPr>
          <w:rFonts w:ascii="宋体" w:hAnsi="宋体"/>
          <w:sz w:val="24"/>
          <w:szCs w:val="24"/>
        </w:rPr>
      </w:pPr>
      <w:r w:rsidRPr="00785C52">
        <w:rPr>
          <w:rFonts w:ascii="宋体" w:hAnsi="宋体" w:hint="eastAsia"/>
          <w:sz w:val="24"/>
          <w:szCs w:val="24"/>
        </w:rPr>
        <w:t>4、报价应为到工地交货价</w:t>
      </w:r>
      <w:r w:rsidR="008446A1" w:rsidRPr="00785C52">
        <w:rPr>
          <w:rFonts w:ascii="宋体" w:hAnsi="宋体" w:hint="eastAsia"/>
          <w:sz w:val="24"/>
          <w:szCs w:val="24"/>
        </w:rPr>
        <w:t>（即到场价）</w:t>
      </w:r>
      <w:r w:rsidRPr="00785C52">
        <w:rPr>
          <w:rFonts w:ascii="宋体" w:hAnsi="宋体" w:hint="eastAsia"/>
          <w:sz w:val="24"/>
          <w:szCs w:val="24"/>
        </w:rPr>
        <w:t>，其单价为综合单价：该综合单价</w:t>
      </w:r>
      <w:proofErr w:type="gramStart"/>
      <w:r w:rsidRPr="00785C52">
        <w:rPr>
          <w:rFonts w:ascii="宋体" w:hAnsi="宋体" w:hint="eastAsia"/>
          <w:sz w:val="24"/>
          <w:szCs w:val="24"/>
        </w:rPr>
        <w:t>已综合</w:t>
      </w:r>
      <w:proofErr w:type="gramEnd"/>
      <w:r w:rsidRPr="00785C52">
        <w:rPr>
          <w:rFonts w:ascii="宋体" w:hAnsi="宋体" w:hint="eastAsia"/>
          <w:sz w:val="24"/>
          <w:szCs w:val="24"/>
        </w:rPr>
        <w:t>考虑了包括但不限于生产厂家自行设计或委托第三方设</w:t>
      </w:r>
      <w:r w:rsidR="004E6785" w:rsidRPr="00785C52">
        <w:rPr>
          <w:rFonts w:ascii="宋体" w:hAnsi="宋体" w:hint="eastAsia"/>
          <w:sz w:val="24"/>
          <w:szCs w:val="24"/>
        </w:rPr>
        <w:t>计</w:t>
      </w:r>
      <w:r w:rsidRPr="00785C52">
        <w:rPr>
          <w:rFonts w:ascii="宋体" w:hAnsi="宋体" w:hint="eastAsia"/>
          <w:sz w:val="24"/>
          <w:szCs w:val="24"/>
        </w:rPr>
        <w:t>产品过程中所</w:t>
      </w:r>
      <w:r w:rsidRPr="00785C52">
        <w:rPr>
          <w:rFonts w:ascii="宋体" w:hAnsi="宋体" w:hint="eastAsia"/>
          <w:sz w:val="24"/>
          <w:szCs w:val="24"/>
        </w:rPr>
        <w:lastRenderedPageBreak/>
        <w:t>涉及到的</w:t>
      </w:r>
      <w:r w:rsidR="00A15DFF" w:rsidRPr="00785C52">
        <w:rPr>
          <w:rFonts w:ascii="宋体" w:hAnsi="宋体" w:hint="eastAsia"/>
          <w:sz w:val="24"/>
          <w:szCs w:val="24"/>
        </w:rPr>
        <w:t>标线、箭头按设图纸要求所需的各种材料每平方米面积</w:t>
      </w:r>
      <w:r w:rsidRPr="00785C52">
        <w:rPr>
          <w:rFonts w:ascii="宋体" w:hAnsi="宋体" w:hint="eastAsia"/>
          <w:sz w:val="24"/>
          <w:szCs w:val="24"/>
        </w:rPr>
        <w:t>所有费用、生产/制作成本（包括人工费、机械、材料、生产办公场地使用费用、企业管理费）、利润、检测费、包装、运输及装卸费、材料/设备保险费、工厂内储存保管、设计联络、调试、指导安装、培训费、质量保证期内的维护费（含包修包换费）、相关税费（包括增值税）与合同包含的所有风险、责任等全部费用（但不包括建设单位、E</w:t>
      </w:r>
      <w:r w:rsidRPr="00785C52">
        <w:rPr>
          <w:rFonts w:ascii="宋体" w:hAnsi="宋体"/>
          <w:sz w:val="24"/>
          <w:szCs w:val="24"/>
        </w:rPr>
        <w:t>PC</w:t>
      </w:r>
      <w:r w:rsidRPr="00785C52">
        <w:rPr>
          <w:rFonts w:ascii="宋体" w:hAnsi="宋体" w:hint="eastAsia"/>
          <w:sz w:val="24"/>
          <w:szCs w:val="24"/>
        </w:rPr>
        <w:t>承包单位</w:t>
      </w:r>
      <w:proofErr w:type="gramStart"/>
      <w:r w:rsidRPr="00785C52">
        <w:rPr>
          <w:rFonts w:ascii="宋体" w:hAnsi="宋体" w:hint="eastAsia"/>
          <w:sz w:val="24"/>
          <w:szCs w:val="24"/>
        </w:rPr>
        <w:t>的采管费</w:t>
      </w:r>
      <w:proofErr w:type="gramEnd"/>
      <w:r w:rsidRPr="00785C52">
        <w:rPr>
          <w:rFonts w:ascii="宋体" w:hAnsi="宋体" w:hint="eastAsia"/>
          <w:sz w:val="24"/>
          <w:szCs w:val="24"/>
        </w:rPr>
        <w:t>）；E</w:t>
      </w:r>
      <w:r w:rsidRPr="00785C52">
        <w:rPr>
          <w:rFonts w:ascii="宋体" w:hAnsi="宋体"/>
          <w:sz w:val="24"/>
          <w:szCs w:val="24"/>
        </w:rPr>
        <w:t>PC</w:t>
      </w:r>
      <w:r w:rsidRPr="00785C52">
        <w:rPr>
          <w:rFonts w:ascii="宋体" w:hAnsi="宋体" w:hint="eastAsia"/>
          <w:sz w:val="24"/>
          <w:szCs w:val="24"/>
        </w:rPr>
        <w:t>单位（采购单位）有权根据工程建设需要增减调整采购数量，但</w:t>
      </w:r>
      <w:r w:rsidR="00362B40" w:rsidRPr="00785C52">
        <w:rPr>
          <w:rFonts w:ascii="宋体" w:hAnsi="宋体" w:hint="eastAsia"/>
          <w:sz w:val="24"/>
          <w:szCs w:val="24"/>
        </w:rPr>
        <w:t>报价单位</w:t>
      </w:r>
      <w:r w:rsidRPr="00785C52">
        <w:rPr>
          <w:rFonts w:ascii="宋体" w:hAnsi="宋体" w:hint="eastAsia"/>
          <w:sz w:val="24"/>
          <w:szCs w:val="24"/>
        </w:rPr>
        <w:t>报价中的综合单价不作调整（注：运输及装卸过程中产生的不合格产品已包含在报价中，此过程中损坏产品的费用由供货商负责）。</w:t>
      </w:r>
    </w:p>
    <w:p w14:paraId="2BEED045" w14:textId="77777777" w:rsidR="00E47D82" w:rsidRPr="00785C52" w:rsidRDefault="000F176A" w:rsidP="008446A1">
      <w:pPr>
        <w:pStyle w:val="a7"/>
        <w:tabs>
          <w:tab w:val="left" w:pos="0"/>
        </w:tabs>
        <w:spacing w:line="500" w:lineRule="exact"/>
        <w:ind w:firstLineChars="200" w:firstLine="480"/>
        <w:rPr>
          <w:rFonts w:hAnsi="宋体"/>
          <w:sz w:val="24"/>
          <w:szCs w:val="24"/>
        </w:rPr>
      </w:pPr>
      <w:r w:rsidRPr="00785C52">
        <w:rPr>
          <w:rFonts w:hAnsi="宋体" w:hint="eastAsia"/>
          <w:sz w:val="24"/>
          <w:szCs w:val="24"/>
        </w:rPr>
        <w:t>5、款项结付条件：采购供应合同签订后支付合同价的（□30％，□20%，</w:t>
      </w:r>
      <w:r w:rsidRPr="00785C52">
        <w:rPr>
          <w:rFonts w:ascii="Segoe UI Symbol" w:hAnsi="Segoe UI Symbol" w:cs="Segoe UI Symbol"/>
          <w:sz w:val="28"/>
          <w:szCs w:val="24"/>
        </w:rPr>
        <w:t>☑</w:t>
      </w:r>
      <w:r w:rsidRPr="00785C52">
        <w:rPr>
          <w:rFonts w:hAnsi="宋体" w:hint="eastAsia"/>
          <w:sz w:val="24"/>
          <w:szCs w:val="24"/>
        </w:rPr>
        <w:t>10%）作为（□定金，</w:t>
      </w:r>
      <w:r w:rsidRPr="00785C52">
        <w:rPr>
          <w:rFonts w:ascii="Segoe UI Symbol" w:hAnsi="Segoe UI Symbol" w:cs="Segoe UI Symbol"/>
          <w:sz w:val="28"/>
          <w:szCs w:val="24"/>
        </w:rPr>
        <w:t>☑</w:t>
      </w:r>
      <w:r w:rsidRPr="00785C52">
        <w:rPr>
          <w:rFonts w:hAnsi="宋体" w:hint="eastAsia"/>
          <w:sz w:val="24"/>
          <w:szCs w:val="24"/>
        </w:rPr>
        <w:t>预付款）</w:t>
      </w:r>
      <w:r w:rsidRPr="00785C52">
        <w:rPr>
          <w:rFonts w:hAnsi="宋体" w:hint="eastAsia"/>
          <w:vanish/>
          <w:sz w:val="24"/>
          <w:szCs w:val="24"/>
        </w:rPr>
        <w:t>作为定金支付，</w:t>
      </w:r>
      <w:r w:rsidRPr="00785C52">
        <w:rPr>
          <w:rFonts w:hAnsi="宋体" w:hint="eastAsia"/>
          <w:sz w:val="24"/>
          <w:szCs w:val="24"/>
        </w:rPr>
        <w:t>当材料货物供应至交货点交货并检验合格后支付至已交合格货物总价款的（</w:t>
      </w:r>
      <w:r w:rsidRPr="00785C52">
        <w:rPr>
          <w:rFonts w:ascii="Segoe UI Symbol" w:hAnsi="Segoe UI Symbol" w:cs="Segoe UI Symbol"/>
          <w:sz w:val="28"/>
          <w:szCs w:val="24"/>
        </w:rPr>
        <w:t>☑</w:t>
      </w:r>
      <w:r w:rsidRPr="00785C52">
        <w:rPr>
          <w:rFonts w:hAnsi="宋体"/>
          <w:sz w:val="24"/>
          <w:szCs w:val="24"/>
        </w:rPr>
        <w:t>80</w:t>
      </w:r>
      <w:r w:rsidRPr="00785C52">
        <w:rPr>
          <w:rFonts w:hAnsi="宋体" w:hint="eastAsia"/>
          <w:sz w:val="24"/>
          <w:szCs w:val="24"/>
        </w:rPr>
        <w:t>％，□</w:t>
      </w:r>
      <w:r w:rsidRPr="00785C52">
        <w:rPr>
          <w:rFonts w:hAnsi="宋体"/>
          <w:sz w:val="24"/>
          <w:szCs w:val="24"/>
        </w:rPr>
        <w:t>85</w:t>
      </w:r>
      <w:r w:rsidRPr="00785C52">
        <w:rPr>
          <w:rFonts w:hAnsi="宋体" w:hint="eastAsia"/>
          <w:sz w:val="24"/>
          <w:szCs w:val="24"/>
        </w:rPr>
        <w:t>%），当工程竣工验收后支付</w:t>
      </w:r>
      <w:proofErr w:type="gramStart"/>
      <w:r w:rsidRPr="00785C52">
        <w:rPr>
          <w:rFonts w:hAnsi="宋体" w:hint="eastAsia"/>
          <w:sz w:val="24"/>
          <w:szCs w:val="24"/>
        </w:rPr>
        <w:t>至供应</w:t>
      </w:r>
      <w:proofErr w:type="gramEnd"/>
      <w:r w:rsidRPr="00785C52">
        <w:rPr>
          <w:rFonts w:hAnsi="宋体" w:hint="eastAsia"/>
          <w:sz w:val="24"/>
          <w:szCs w:val="24"/>
        </w:rPr>
        <w:t>货物总价款的（□95％，</w:t>
      </w:r>
      <w:r w:rsidRPr="00785C52">
        <w:rPr>
          <w:rFonts w:ascii="Segoe UI Symbol" w:hAnsi="Segoe UI Symbol" w:cs="Segoe UI Symbol"/>
          <w:sz w:val="28"/>
          <w:szCs w:val="24"/>
        </w:rPr>
        <w:t>☑</w:t>
      </w:r>
      <w:r w:rsidRPr="00785C52">
        <w:rPr>
          <w:rFonts w:hAnsi="宋体" w:hint="eastAsia"/>
          <w:sz w:val="24"/>
          <w:szCs w:val="24"/>
        </w:rPr>
        <w:t>100%）；</w:t>
      </w:r>
    </w:p>
    <w:p w14:paraId="03B8BE49" w14:textId="44374D24" w:rsidR="00E47D82" w:rsidRPr="00785C52" w:rsidRDefault="000F176A">
      <w:pPr>
        <w:autoSpaceDE w:val="0"/>
        <w:autoSpaceDN w:val="0"/>
        <w:adjustRightInd w:val="0"/>
        <w:snapToGrid w:val="0"/>
        <w:spacing w:line="500" w:lineRule="exact"/>
        <w:ind w:firstLineChars="200" w:firstLine="480"/>
        <w:jc w:val="left"/>
        <w:rPr>
          <w:rFonts w:ascii="宋体" w:hAnsi="宋体"/>
          <w:sz w:val="24"/>
          <w:szCs w:val="24"/>
        </w:rPr>
      </w:pPr>
      <w:r w:rsidRPr="00785C52">
        <w:rPr>
          <w:rFonts w:ascii="宋体" w:hAnsi="宋体" w:hint="eastAsia"/>
          <w:sz w:val="24"/>
          <w:szCs w:val="24"/>
        </w:rPr>
        <w:t>支付预付款前</w:t>
      </w:r>
      <w:r w:rsidR="00362B40" w:rsidRPr="00785C52">
        <w:rPr>
          <w:rFonts w:ascii="宋体" w:hAnsi="宋体" w:hint="eastAsia"/>
          <w:sz w:val="24"/>
          <w:szCs w:val="24"/>
        </w:rPr>
        <w:t>报价单位</w:t>
      </w:r>
      <w:r w:rsidRPr="00785C52">
        <w:rPr>
          <w:rFonts w:ascii="宋体" w:hAnsi="宋体" w:hint="eastAsia"/>
          <w:sz w:val="24"/>
          <w:szCs w:val="24"/>
        </w:rPr>
        <w:t>应向E</w:t>
      </w:r>
      <w:r w:rsidRPr="00785C52">
        <w:rPr>
          <w:rFonts w:ascii="宋体" w:hAnsi="宋体"/>
          <w:sz w:val="24"/>
          <w:szCs w:val="24"/>
        </w:rPr>
        <w:t>PC</w:t>
      </w:r>
      <w:r w:rsidRPr="00785C52">
        <w:rPr>
          <w:rFonts w:ascii="宋体" w:hAnsi="宋体" w:hint="eastAsia"/>
          <w:sz w:val="24"/>
          <w:szCs w:val="24"/>
        </w:rPr>
        <w:t>单位（采购单位）提供与预付款金额相等（即合同价的   □30％，□20%，</w:t>
      </w:r>
      <w:r w:rsidRPr="00785C52">
        <w:rPr>
          <w:rFonts w:ascii="Segoe UI Symbol" w:hAnsi="Segoe UI Symbol" w:cs="Segoe UI Symbol"/>
          <w:sz w:val="28"/>
          <w:szCs w:val="24"/>
        </w:rPr>
        <w:t>☑</w:t>
      </w:r>
      <w:r w:rsidRPr="00785C52">
        <w:rPr>
          <w:rFonts w:ascii="宋体" w:hAnsi="宋体" w:hint="eastAsia"/>
          <w:sz w:val="24"/>
          <w:szCs w:val="24"/>
        </w:rPr>
        <w:t>10%）的不可撤销的银行保函（注：如</w:t>
      </w:r>
      <w:r w:rsidR="00362B40" w:rsidRPr="00785C52">
        <w:rPr>
          <w:rFonts w:ascii="宋体" w:hAnsi="宋体" w:hint="eastAsia"/>
          <w:sz w:val="24"/>
          <w:szCs w:val="24"/>
        </w:rPr>
        <w:t>报价单位</w:t>
      </w:r>
      <w:r w:rsidRPr="00785C52">
        <w:rPr>
          <w:rFonts w:ascii="宋体" w:hAnsi="宋体" w:hint="eastAsia"/>
          <w:sz w:val="24"/>
          <w:szCs w:val="24"/>
        </w:rPr>
        <w:t>不提供不可撤销的银行保函，则E</w:t>
      </w:r>
      <w:r w:rsidRPr="00785C52">
        <w:rPr>
          <w:rFonts w:ascii="宋体" w:hAnsi="宋体"/>
          <w:sz w:val="24"/>
          <w:szCs w:val="24"/>
        </w:rPr>
        <w:t>PC</w:t>
      </w:r>
      <w:r w:rsidRPr="00785C52">
        <w:rPr>
          <w:rFonts w:ascii="宋体" w:hAnsi="宋体" w:hint="eastAsia"/>
          <w:sz w:val="24"/>
          <w:szCs w:val="24"/>
        </w:rPr>
        <w:t>单位（采购单位）无需支付预付款）。</w:t>
      </w:r>
    </w:p>
    <w:p w14:paraId="6168BA7A" w14:textId="1A793F7E" w:rsidR="00E47D82" w:rsidRPr="00785C52" w:rsidRDefault="000F176A" w:rsidP="008446A1">
      <w:pPr>
        <w:autoSpaceDE w:val="0"/>
        <w:autoSpaceDN w:val="0"/>
        <w:adjustRightInd w:val="0"/>
        <w:snapToGrid w:val="0"/>
        <w:spacing w:line="500" w:lineRule="exact"/>
        <w:ind w:firstLineChars="200" w:firstLine="480"/>
        <w:jc w:val="left"/>
        <w:rPr>
          <w:rFonts w:ascii="宋体" w:hAnsi="宋体"/>
          <w:sz w:val="24"/>
          <w:szCs w:val="24"/>
        </w:rPr>
      </w:pPr>
      <w:r w:rsidRPr="00785C52">
        <w:rPr>
          <w:rFonts w:ascii="宋体" w:hAnsi="宋体" w:hint="eastAsia"/>
          <w:sz w:val="24"/>
          <w:szCs w:val="24"/>
        </w:rPr>
        <w:t>6、合同签订：</w:t>
      </w:r>
      <w:r w:rsidR="00362B40" w:rsidRPr="00785C52">
        <w:rPr>
          <w:rFonts w:ascii="宋体" w:hAnsi="宋体" w:hint="eastAsia"/>
          <w:sz w:val="24"/>
          <w:szCs w:val="24"/>
        </w:rPr>
        <w:t>报价单位</w:t>
      </w:r>
      <w:r w:rsidRPr="00785C52">
        <w:rPr>
          <w:rFonts w:ascii="宋体" w:hAnsi="宋体" w:hint="eastAsia"/>
          <w:sz w:val="24"/>
          <w:szCs w:val="24"/>
        </w:rPr>
        <w:t>确认中选后，应于</w:t>
      </w:r>
      <w:r w:rsidRPr="00785C52">
        <w:rPr>
          <w:rFonts w:ascii="宋体" w:hAnsi="宋体"/>
          <w:sz w:val="24"/>
          <w:szCs w:val="24"/>
        </w:rPr>
        <w:t>20</w:t>
      </w:r>
      <w:r w:rsidRPr="00785C52">
        <w:rPr>
          <w:rFonts w:ascii="宋体" w:hAnsi="宋体" w:hint="eastAsia"/>
          <w:sz w:val="24"/>
          <w:szCs w:val="24"/>
        </w:rPr>
        <w:t>天内与E</w:t>
      </w:r>
      <w:r w:rsidRPr="00785C52">
        <w:rPr>
          <w:rFonts w:ascii="宋体" w:hAnsi="宋体"/>
          <w:sz w:val="24"/>
          <w:szCs w:val="24"/>
        </w:rPr>
        <w:t>PC</w:t>
      </w:r>
      <w:r w:rsidRPr="00785C52">
        <w:rPr>
          <w:rFonts w:ascii="宋体" w:hAnsi="宋体" w:hint="eastAsia"/>
          <w:sz w:val="24"/>
          <w:szCs w:val="24"/>
        </w:rPr>
        <w:t>单位（采购单位）签订采购供应合同，格式见附件</w:t>
      </w:r>
      <w:r w:rsidR="00675859" w:rsidRPr="00785C52">
        <w:rPr>
          <w:rFonts w:ascii="宋体" w:hAnsi="宋体"/>
          <w:sz w:val="24"/>
          <w:szCs w:val="24"/>
        </w:rPr>
        <w:t>8</w:t>
      </w:r>
      <w:r w:rsidRPr="00785C52">
        <w:rPr>
          <w:rFonts w:ascii="宋体" w:hAnsi="宋体" w:hint="eastAsia"/>
          <w:sz w:val="24"/>
          <w:szCs w:val="24"/>
        </w:rPr>
        <w:t>。</w:t>
      </w:r>
    </w:p>
    <w:p w14:paraId="09C6D0DC" w14:textId="51DBCACC" w:rsidR="00E47D82" w:rsidRPr="00785C52" w:rsidRDefault="000F176A">
      <w:pPr>
        <w:spacing w:line="500" w:lineRule="exact"/>
        <w:ind w:left="482"/>
        <w:jc w:val="left"/>
        <w:rPr>
          <w:rFonts w:ascii="宋体" w:hAnsi="宋体"/>
          <w:b/>
          <w:bCs/>
          <w:sz w:val="24"/>
          <w:szCs w:val="24"/>
        </w:rPr>
      </w:pPr>
      <w:r w:rsidRPr="00785C52">
        <w:rPr>
          <w:rFonts w:ascii="宋体" w:hAnsi="宋体" w:hint="eastAsia"/>
          <w:b/>
          <w:bCs/>
          <w:sz w:val="24"/>
          <w:szCs w:val="24"/>
        </w:rPr>
        <w:t>八、</w:t>
      </w:r>
      <w:r w:rsidR="008446A1" w:rsidRPr="00785C52">
        <w:rPr>
          <w:rFonts w:ascii="宋体" w:hAnsi="宋体" w:hint="eastAsia"/>
          <w:b/>
          <w:bCs/>
          <w:sz w:val="24"/>
          <w:szCs w:val="24"/>
        </w:rPr>
        <w:t>竞争性报价文件</w:t>
      </w:r>
      <w:r w:rsidRPr="00785C52">
        <w:rPr>
          <w:rFonts w:ascii="宋体" w:hAnsi="宋体" w:hint="eastAsia"/>
          <w:b/>
          <w:bCs/>
          <w:sz w:val="24"/>
          <w:szCs w:val="24"/>
        </w:rPr>
        <w:t>的构成</w:t>
      </w:r>
    </w:p>
    <w:p w14:paraId="2B474909" w14:textId="73C9BF5F" w:rsidR="00E47D82" w:rsidRPr="00785C52" w:rsidRDefault="008446A1">
      <w:pPr>
        <w:pStyle w:val="a7"/>
        <w:tabs>
          <w:tab w:val="left" w:pos="0"/>
        </w:tabs>
        <w:spacing w:line="500" w:lineRule="exact"/>
        <w:ind w:firstLineChars="200" w:firstLine="480"/>
        <w:rPr>
          <w:rFonts w:hAnsi="宋体"/>
          <w:sz w:val="24"/>
          <w:szCs w:val="24"/>
        </w:rPr>
      </w:pPr>
      <w:r w:rsidRPr="00785C52">
        <w:rPr>
          <w:rFonts w:hAnsi="宋体" w:hint="eastAsia"/>
          <w:sz w:val="24"/>
          <w:szCs w:val="24"/>
        </w:rPr>
        <w:t>报价单位</w:t>
      </w:r>
      <w:r w:rsidR="000F176A" w:rsidRPr="00785C52">
        <w:rPr>
          <w:rFonts w:hAnsi="宋体" w:hint="eastAsia"/>
          <w:sz w:val="24"/>
          <w:szCs w:val="24"/>
        </w:rPr>
        <w:t>提交的竞</w:t>
      </w:r>
      <w:r w:rsidRPr="00785C52">
        <w:rPr>
          <w:rFonts w:hAnsi="宋体" w:hint="eastAsia"/>
          <w:sz w:val="24"/>
          <w:szCs w:val="24"/>
        </w:rPr>
        <w:t>争性报</w:t>
      </w:r>
      <w:r w:rsidR="000F176A" w:rsidRPr="00785C52">
        <w:rPr>
          <w:rFonts w:hAnsi="宋体" w:hint="eastAsia"/>
          <w:sz w:val="24"/>
          <w:szCs w:val="24"/>
        </w:rPr>
        <w:t>价文件由资格证明文件和报价文件两部分组成</w:t>
      </w:r>
      <w:r w:rsidR="001170A2" w:rsidRPr="00785C52">
        <w:rPr>
          <w:rFonts w:hAnsi="宋体" w:hint="eastAsia"/>
          <w:sz w:val="24"/>
          <w:szCs w:val="24"/>
        </w:rPr>
        <w:t>，资格证明文件和报价文件均分别提供一式十三份（一份正本和十二份副本）</w:t>
      </w:r>
      <w:r w:rsidR="000F176A" w:rsidRPr="00785C52">
        <w:rPr>
          <w:rFonts w:hAnsi="宋体" w:hint="eastAsia"/>
          <w:sz w:val="24"/>
          <w:szCs w:val="24"/>
        </w:rPr>
        <w:t>，</w:t>
      </w:r>
      <w:r w:rsidR="001170A2" w:rsidRPr="00785C52">
        <w:rPr>
          <w:rFonts w:hAnsi="宋体" w:hint="eastAsia"/>
          <w:sz w:val="24"/>
          <w:szCs w:val="24"/>
        </w:rPr>
        <w:t>在每一份资格证明文件和报价文件上要明确注明“正本”或“副本”字样，</w:t>
      </w:r>
      <w:r w:rsidR="000F176A" w:rsidRPr="00785C52">
        <w:rPr>
          <w:rFonts w:hAnsi="宋体" w:hint="eastAsia"/>
          <w:sz w:val="24"/>
          <w:szCs w:val="24"/>
        </w:rPr>
        <w:t>一旦正本和副本有差异，以正本为准。</w:t>
      </w:r>
      <w:r w:rsidR="00FC7548" w:rsidRPr="00785C52">
        <w:rPr>
          <w:rFonts w:hAnsi="宋体" w:hint="eastAsia"/>
          <w:sz w:val="24"/>
          <w:szCs w:val="24"/>
        </w:rPr>
        <w:t>（参考格式详见：标书封面参考格式）</w:t>
      </w:r>
    </w:p>
    <w:p w14:paraId="329CFE01" w14:textId="056E5928" w:rsidR="0013050E" w:rsidRPr="00785C52" w:rsidRDefault="0013050E" w:rsidP="0013050E">
      <w:pPr>
        <w:pStyle w:val="a7"/>
        <w:tabs>
          <w:tab w:val="left" w:pos="0"/>
        </w:tabs>
        <w:spacing w:line="500" w:lineRule="exact"/>
        <w:ind w:firstLineChars="200" w:firstLine="480"/>
        <w:rPr>
          <w:rFonts w:hAnsi="宋体"/>
          <w:sz w:val="24"/>
          <w:szCs w:val="24"/>
        </w:rPr>
      </w:pPr>
      <w:r w:rsidRPr="00785C52">
        <w:rPr>
          <w:rFonts w:hAnsi="宋体" w:hint="eastAsia"/>
          <w:sz w:val="24"/>
          <w:szCs w:val="24"/>
        </w:rPr>
        <w:t>资格证明文件及报价文件分别用单独信封进行密封，密封袋封口处应加盖报价单位法人公章，并由报价单位法定代表人或其授权委托人签名。竞争性报价文件的内外封套上应注明以下信息：</w:t>
      </w:r>
    </w:p>
    <w:p w14:paraId="1CC5C610" w14:textId="77777777" w:rsidR="00E47D82" w:rsidRPr="00785C52" w:rsidRDefault="000F176A">
      <w:pPr>
        <w:pStyle w:val="a7"/>
        <w:tabs>
          <w:tab w:val="left" w:pos="0"/>
        </w:tabs>
        <w:spacing w:line="500" w:lineRule="exact"/>
        <w:ind w:firstLineChars="200" w:firstLine="480"/>
        <w:rPr>
          <w:rFonts w:hAnsi="宋体"/>
          <w:sz w:val="24"/>
          <w:szCs w:val="24"/>
          <w:u w:val="single"/>
        </w:rPr>
      </w:pPr>
      <w:r w:rsidRPr="00785C52">
        <w:rPr>
          <w:rFonts w:hAnsi="宋体" w:hint="eastAsia"/>
          <w:sz w:val="24"/>
          <w:szCs w:val="24"/>
        </w:rPr>
        <w:t>建设单位：</w:t>
      </w:r>
      <w:r w:rsidRPr="00785C52">
        <w:rPr>
          <w:rFonts w:hAnsi="宋体" w:hint="eastAsia"/>
          <w:sz w:val="24"/>
          <w:szCs w:val="24"/>
          <w:u w:val="single"/>
        </w:rPr>
        <w:t xml:space="preserve">珠海大横琴股份有限公司　</w:t>
      </w:r>
    </w:p>
    <w:p w14:paraId="6A4C197E" w14:textId="77777777" w:rsidR="00E47D82" w:rsidRPr="00785C52" w:rsidRDefault="000F176A">
      <w:pPr>
        <w:pStyle w:val="a7"/>
        <w:tabs>
          <w:tab w:val="left" w:pos="0"/>
        </w:tabs>
        <w:spacing w:line="500" w:lineRule="exact"/>
        <w:ind w:firstLineChars="200" w:firstLine="480"/>
        <w:rPr>
          <w:rFonts w:hAnsi="宋体"/>
          <w:sz w:val="24"/>
          <w:szCs w:val="24"/>
        </w:rPr>
      </w:pPr>
      <w:r w:rsidRPr="00785C52">
        <w:rPr>
          <w:rFonts w:hAnsi="宋体" w:hint="eastAsia"/>
          <w:sz w:val="24"/>
          <w:szCs w:val="24"/>
        </w:rPr>
        <w:t>E</w:t>
      </w:r>
      <w:r w:rsidRPr="00785C52">
        <w:rPr>
          <w:rFonts w:hAnsi="宋体"/>
          <w:sz w:val="24"/>
          <w:szCs w:val="24"/>
        </w:rPr>
        <w:t>PC</w:t>
      </w:r>
      <w:r w:rsidRPr="00785C52">
        <w:rPr>
          <w:rFonts w:hAnsi="宋体" w:hint="eastAsia"/>
          <w:sz w:val="24"/>
          <w:szCs w:val="24"/>
        </w:rPr>
        <w:t>单位（采购单位）：</w:t>
      </w:r>
      <w:r w:rsidRPr="00785C52">
        <w:rPr>
          <w:rFonts w:hAnsi="宋体" w:hint="eastAsia"/>
          <w:sz w:val="24"/>
          <w:szCs w:val="24"/>
          <w:u w:val="single"/>
        </w:rPr>
        <w:t xml:space="preserve">　</w:t>
      </w:r>
      <w:r w:rsidR="009609C5" w:rsidRPr="00785C52">
        <w:rPr>
          <w:rFonts w:hAnsi="宋体" w:hint="eastAsia"/>
          <w:sz w:val="24"/>
          <w:szCs w:val="24"/>
          <w:u w:val="single"/>
        </w:rPr>
        <w:t>中国电建昆明院·水电九局联合体</w:t>
      </w:r>
      <w:r w:rsidRPr="00785C52">
        <w:rPr>
          <w:rFonts w:hAnsi="宋体" w:hint="eastAsia"/>
          <w:sz w:val="24"/>
          <w:szCs w:val="24"/>
          <w:u w:val="single"/>
        </w:rPr>
        <w:t xml:space="preserve">　</w:t>
      </w:r>
    </w:p>
    <w:p w14:paraId="047AF422" w14:textId="593DCDAA" w:rsidR="00E47D82" w:rsidRPr="00785C52" w:rsidRDefault="000F176A" w:rsidP="00601503">
      <w:pPr>
        <w:pStyle w:val="a7"/>
        <w:tabs>
          <w:tab w:val="left" w:pos="0"/>
        </w:tabs>
        <w:spacing w:line="500" w:lineRule="exact"/>
        <w:ind w:firstLineChars="200" w:firstLine="480"/>
        <w:rPr>
          <w:rFonts w:hAnsi="宋体"/>
          <w:sz w:val="24"/>
          <w:szCs w:val="24"/>
        </w:rPr>
      </w:pPr>
      <w:r w:rsidRPr="00785C52">
        <w:rPr>
          <w:rFonts w:hAnsi="宋体" w:hint="eastAsia"/>
          <w:sz w:val="24"/>
          <w:szCs w:val="24"/>
          <w:u w:val="single"/>
        </w:rPr>
        <w:lastRenderedPageBreak/>
        <w:t xml:space="preserve">　</w:t>
      </w:r>
      <w:r w:rsidR="00601503" w:rsidRPr="00785C52">
        <w:rPr>
          <w:rFonts w:hAnsi="宋体" w:hint="eastAsia"/>
          <w:sz w:val="24"/>
          <w:szCs w:val="24"/>
          <w:u w:val="single"/>
        </w:rPr>
        <w:t>横琴新区海绵城市第一批示范项目设计施工总承包</w:t>
      </w:r>
      <w:r w:rsidR="00117D19" w:rsidRPr="00785C52">
        <w:rPr>
          <w:rFonts w:hAnsi="宋体" w:hint="eastAsia"/>
          <w:sz w:val="24"/>
          <w:szCs w:val="24"/>
          <w:u w:val="single"/>
        </w:rPr>
        <w:t>-</w:t>
      </w:r>
      <w:r w:rsidR="009008D5" w:rsidRPr="00785C52">
        <w:rPr>
          <w:rFonts w:hAnsi="宋体" w:hint="eastAsia"/>
          <w:sz w:val="24"/>
          <w:szCs w:val="24"/>
          <w:u w:val="single"/>
        </w:rPr>
        <w:t>交通标线</w:t>
      </w:r>
      <w:r w:rsidR="00601503" w:rsidRPr="00785C52">
        <w:rPr>
          <w:rFonts w:hAnsi="宋体" w:hint="eastAsia"/>
          <w:sz w:val="24"/>
          <w:szCs w:val="24"/>
          <w:u w:val="single"/>
        </w:rPr>
        <w:t>材料</w:t>
      </w:r>
      <w:r w:rsidR="00815613" w:rsidRPr="00785C52">
        <w:rPr>
          <w:rFonts w:hAnsi="宋体"/>
          <w:sz w:val="24"/>
          <w:szCs w:val="24"/>
          <w:u w:val="single"/>
        </w:rPr>
        <w:t xml:space="preserve">  </w:t>
      </w:r>
      <w:r w:rsidR="00601503" w:rsidRPr="00785C52">
        <w:rPr>
          <w:rFonts w:hAnsi="宋体" w:hint="eastAsia"/>
          <w:sz w:val="24"/>
          <w:szCs w:val="24"/>
        </w:rPr>
        <w:t>竞</w:t>
      </w:r>
      <w:r w:rsidR="008446A1" w:rsidRPr="00785C52">
        <w:rPr>
          <w:rFonts w:hAnsi="宋体" w:hint="eastAsia"/>
          <w:sz w:val="24"/>
          <w:szCs w:val="24"/>
        </w:rPr>
        <w:t>争性报价文件</w:t>
      </w:r>
      <w:r w:rsidRPr="00785C52">
        <w:rPr>
          <w:rFonts w:hAnsi="宋体" w:hint="eastAsia"/>
          <w:sz w:val="24"/>
          <w:szCs w:val="24"/>
        </w:rPr>
        <w:t>（资格证明文件/报价文件）</w:t>
      </w:r>
    </w:p>
    <w:p w14:paraId="7BF46B67" w14:textId="6D4E1600" w:rsidR="00E47D82" w:rsidRPr="00785C52" w:rsidRDefault="00362B40">
      <w:pPr>
        <w:pStyle w:val="a7"/>
        <w:tabs>
          <w:tab w:val="left" w:pos="0"/>
        </w:tabs>
        <w:spacing w:line="500" w:lineRule="exact"/>
        <w:ind w:firstLineChars="200" w:firstLine="480"/>
        <w:rPr>
          <w:rFonts w:hAnsi="宋体"/>
          <w:sz w:val="24"/>
          <w:szCs w:val="24"/>
          <w:u w:val="single"/>
        </w:rPr>
      </w:pPr>
      <w:r w:rsidRPr="00785C52">
        <w:rPr>
          <w:rFonts w:hAnsi="宋体" w:hint="eastAsia"/>
          <w:sz w:val="24"/>
          <w:szCs w:val="24"/>
        </w:rPr>
        <w:t>报价供应商</w:t>
      </w:r>
      <w:r w:rsidR="000F176A" w:rsidRPr="00785C52">
        <w:rPr>
          <w:rFonts w:hAnsi="宋体" w:hint="eastAsia"/>
          <w:sz w:val="24"/>
          <w:szCs w:val="24"/>
        </w:rPr>
        <w:t>全称：</w:t>
      </w:r>
      <w:r w:rsidR="000F176A" w:rsidRPr="00785C52">
        <w:rPr>
          <w:rFonts w:hAnsi="宋体" w:hint="eastAsia"/>
          <w:sz w:val="24"/>
          <w:szCs w:val="24"/>
          <w:u w:val="single"/>
        </w:rPr>
        <w:t xml:space="preserve">　　　　　　　　</w:t>
      </w:r>
    </w:p>
    <w:p w14:paraId="6AC95151" w14:textId="054B01D9" w:rsidR="00E47D82" w:rsidRPr="00785C52" w:rsidRDefault="00362B40">
      <w:pPr>
        <w:pStyle w:val="a7"/>
        <w:tabs>
          <w:tab w:val="left" w:pos="0"/>
        </w:tabs>
        <w:spacing w:line="500" w:lineRule="exact"/>
        <w:ind w:firstLineChars="200" w:firstLine="480"/>
        <w:rPr>
          <w:rFonts w:hAnsi="宋体"/>
          <w:sz w:val="24"/>
          <w:szCs w:val="24"/>
          <w:u w:val="single"/>
        </w:rPr>
      </w:pPr>
      <w:r w:rsidRPr="00785C52">
        <w:rPr>
          <w:rFonts w:hAnsi="宋体" w:hint="eastAsia"/>
          <w:sz w:val="24"/>
          <w:szCs w:val="24"/>
        </w:rPr>
        <w:t>报价供应商</w:t>
      </w:r>
      <w:r w:rsidR="000F176A" w:rsidRPr="00785C52">
        <w:rPr>
          <w:rFonts w:hAnsi="宋体" w:hint="eastAsia"/>
          <w:sz w:val="24"/>
          <w:szCs w:val="24"/>
        </w:rPr>
        <w:t>地址：</w:t>
      </w:r>
      <w:r w:rsidR="000F176A" w:rsidRPr="00785C52">
        <w:rPr>
          <w:rFonts w:hAnsi="宋体" w:hint="eastAsia"/>
          <w:sz w:val="24"/>
          <w:szCs w:val="24"/>
          <w:u w:val="single"/>
        </w:rPr>
        <w:t xml:space="preserve">　　　　　　　　</w:t>
      </w:r>
    </w:p>
    <w:p w14:paraId="484176DA" w14:textId="77777777" w:rsidR="00E47D82" w:rsidRPr="00785C52" w:rsidRDefault="000F176A">
      <w:pPr>
        <w:pStyle w:val="a7"/>
        <w:tabs>
          <w:tab w:val="left" w:pos="0"/>
        </w:tabs>
        <w:spacing w:line="500" w:lineRule="exact"/>
        <w:ind w:firstLineChars="200" w:firstLine="480"/>
        <w:rPr>
          <w:rFonts w:hAnsi="宋体"/>
          <w:sz w:val="24"/>
          <w:szCs w:val="24"/>
        </w:rPr>
      </w:pPr>
      <w:r w:rsidRPr="00785C52">
        <w:rPr>
          <w:rFonts w:hAnsi="宋体" w:hint="eastAsia"/>
          <w:sz w:val="24"/>
          <w:szCs w:val="24"/>
        </w:rPr>
        <w:t>（一）资格证明文件组成：</w:t>
      </w:r>
    </w:p>
    <w:p w14:paraId="12796EBA" w14:textId="77777777" w:rsidR="00E47D82" w:rsidRPr="00785C52" w:rsidRDefault="000F176A">
      <w:pPr>
        <w:pStyle w:val="a7"/>
        <w:tabs>
          <w:tab w:val="left" w:pos="0"/>
        </w:tabs>
        <w:spacing w:line="500" w:lineRule="exact"/>
        <w:ind w:firstLineChars="200" w:firstLine="480"/>
        <w:rPr>
          <w:rFonts w:hAnsi="宋体"/>
          <w:sz w:val="24"/>
          <w:szCs w:val="24"/>
        </w:rPr>
      </w:pPr>
      <w:r w:rsidRPr="00785C52">
        <w:rPr>
          <w:rFonts w:hAnsi="宋体" w:hint="eastAsia"/>
          <w:sz w:val="24"/>
          <w:szCs w:val="24"/>
        </w:rPr>
        <w:t>1、法定代表人身份证明书（具体详见附件1）；</w:t>
      </w:r>
    </w:p>
    <w:p w14:paraId="57998DC4" w14:textId="7B9BE8C1" w:rsidR="00E47D82" w:rsidRPr="00785C52" w:rsidRDefault="00E11CDE">
      <w:pPr>
        <w:pStyle w:val="a7"/>
        <w:tabs>
          <w:tab w:val="left" w:pos="0"/>
        </w:tabs>
        <w:spacing w:line="500" w:lineRule="exact"/>
        <w:ind w:firstLineChars="100" w:firstLine="240"/>
        <w:rPr>
          <w:rFonts w:hAnsi="宋体"/>
          <w:sz w:val="24"/>
          <w:szCs w:val="24"/>
        </w:rPr>
      </w:pPr>
      <w:r w:rsidRPr="00785C52">
        <w:rPr>
          <w:rFonts w:hAnsi="宋体"/>
          <w:sz w:val="24"/>
          <w:szCs w:val="24"/>
        </w:rPr>
        <w:tab/>
      </w:r>
      <w:r w:rsidR="000F176A" w:rsidRPr="00785C52">
        <w:rPr>
          <w:rFonts w:hAnsi="宋体" w:hint="eastAsia"/>
          <w:sz w:val="24"/>
          <w:szCs w:val="24"/>
        </w:rPr>
        <w:t>2、法定代表人授权书（具体详见附件2）（若法定代表人到场，则不需提供）；</w:t>
      </w:r>
    </w:p>
    <w:p w14:paraId="7CEA7129" w14:textId="53C8D087" w:rsidR="00E11CDE" w:rsidRPr="00785C52" w:rsidRDefault="00E11CDE" w:rsidP="009C6C6D">
      <w:pPr>
        <w:pStyle w:val="a7"/>
        <w:tabs>
          <w:tab w:val="left" w:pos="0"/>
        </w:tabs>
        <w:spacing w:line="500" w:lineRule="exact"/>
        <w:ind w:firstLineChars="177" w:firstLine="425"/>
        <w:rPr>
          <w:rFonts w:hAnsi="宋体"/>
          <w:sz w:val="24"/>
          <w:szCs w:val="24"/>
        </w:rPr>
      </w:pPr>
      <w:r w:rsidRPr="00785C52">
        <w:rPr>
          <w:rFonts w:hAnsi="宋体"/>
          <w:sz w:val="24"/>
          <w:szCs w:val="24"/>
        </w:rPr>
        <w:t>3</w:t>
      </w:r>
      <w:r w:rsidRPr="00785C52">
        <w:rPr>
          <w:rFonts w:hAnsi="宋体" w:hint="eastAsia"/>
          <w:sz w:val="24"/>
          <w:szCs w:val="24"/>
        </w:rPr>
        <w:t>、承诺书（具体详见附件3）</w:t>
      </w:r>
    </w:p>
    <w:p w14:paraId="38E07AE2" w14:textId="273D385D" w:rsidR="00E47D82" w:rsidRPr="00785C52" w:rsidRDefault="00E11CDE" w:rsidP="009C6C6D">
      <w:pPr>
        <w:pStyle w:val="a7"/>
        <w:tabs>
          <w:tab w:val="left" w:pos="0"/>
        </w:tabs>
        <w:spacing w:line="500" w:lineRule="exact"/>
        <w:rPr>
          <w:rFonts w:hAnsi="宋体"/>
          <w:sz w:val="24"/>
          <w:szCs w:val="24"/>
        </w:rPr>
      </w:pPr>
      <w:r w:rsidRPr="00785C52">
        <w:rPr>
          <w:rFonts w:hAnsi="宋体"/>
          <w:sz w:val="24"/>
          <w:szCs w:val="24"/>
        </w:rPr>
        <w:tab/>
        <w:t>4</w:t>
      </w:r>
      <w:r w:rsidR="000F176A" w:rsidRPr="00785C52">
        <w:rPr>
          <w:rFonts w:hAnsi="宋体" w:hint="eastAsia"/>
          <w:sz w:val="24"/>
          <w:szCs w:val="24"/>
        </w:rPr>
        <w:t>、资格证明文件</w:t>
      </w:r>
      <w:r w:rsidR="00675859" w:rsidRPr="00785C52">
        <w:rPr>
          <w:rFonts w:hAnsi="宋体" w:hint="eastAsia"/>
          <w:sz w:val="24"/>
          <w:szCs w:val="24"/>
        </w:rPr>
        <w:t>（具体详见附件</w:t>
      </w:r>
      <w:r w:rsidR="00675859" w:rsidRPr="00785C52">
        <w:rPr>
          <w:rFonts w:hAnsi="宋体"/>
          <w:sz w:val="24"/>
          <w:szCs w:val="24"/>
        </w:rPr>
        <w:t>4</w:t>
      </w:r>
      <w:r w:rsidR="00675859" w:rsidRPr="00785C52">
        <w:rPr>
          <w:rFonts w:hAnsi="宋体" w:hint="eastAsia"/>
          <w:sz w:val="24"/>
          <w:szCs w:val="24"/>
        </w:rPr>
        <w:t>）</w:t>
      </w:r>
      <w:r w:rsidR="000F176A" w:rsidRPr="00785C52">
        <w:rPr>
          <w:rFonts w:hAnsi="宋体" w:hint="eastAsia"/>
          <w:sz w:val="24"/>
          <w:szCs w:val="24"/>
        </w:rPr>
        <w:t>：</w:t>
      </w:r>
    </w:p>
    <w:p w14:paraId="16D71269" w14:textId="77150DC4" w:rsidR="00E47D82" w:rsidRPr="00785C52" w:rsidRDefault="000F176A">
      <w:pPr>
        <w:adjustRightInd w:val="0"/>
        <w:snapToGrid w:val="0"/>
        <w:spacing w:line="500" w:lineRule="exact"/>
        <w:ind w:firstLineChars="200" w:firstLine="480"/>
        <w:rPr>
          <w:rFonts w:ascii="宋体" w:hAnsi="宋体"/>
          <w:sz w:val="24"/>
          <w:szCs w:val="24"/>
        </w:rPr>
      </w:pPr>
      <w:r w:rsidRPr="00785C52">
        <w:rPr>
          <w:rFonts w:ascii="宋体" w:hAnsi="宋体" w:hint="eastAsia"/>
          <w:sz w:val="24"/>
          <w:szCs w:val="24"/>
        </w:rPr>
        <w:t>a.营业执照（提供复印件，要求清晰，盖单位</w:t>
      </w:r>
      <w:r w:rsidR="00362B40" w:rsidRPr="00785C52">
        <w:rPr>
          <w:rFonts w:ascii="宋体" w:hAnsi="宋体" w:hint="eastAsia"/>
          <w:sz w:val="24"/>
          <w:szCs w:val="24"/>
        </w:rPr>
        <w:t>法人</w:t>
      </w:r>
      <w:r w:rsidRPr="00785C52">
        <w:rPr>
          <w:rFonts w:ascii="宋体" w:hAnsi="宋体" w:hint="eastAsia"/>
          <w:sz w:val="24"/>
          <w:szCs w:val="24"/>
        </w:rPr>
        <w:t xml:space="preserve">公章）； </w:t>
      </w:r>
    </w:p>
    <w:p w14:paraId="53EA059C" w14:textId="7DC39111" w:rsidR="00E47D82" w:rsidRPr="00785C52" w:rsidRDefault="000F176A">
      <w:pPr>
        <w:adjustRightInd w:val="0"/>
        <w:snapToGrid w:val="0"/>
        <w:spacing w:line="500" w:lineRule="exact"/>
        <w:ind w:firstLineChars="200" w:firstLine="480"/>
        <w:rPr>
          <w:rFonts w:ascii="宋体" w:hAnsi="宋体"/>
          <w:sz w:val="24"/>
          <w:szCs w:val="24"/>
        </w:rPr>
      </w:pPr>
      <w:r w:rsidRPr="00785C52">
        <w:rPr>
          <w:rFonts w:ascii="宋体" w:hAnsi="宋体" w:hint="eastAsia"/>
          <w:sz w:val="24"/>
          <w:szCs w:val="24"/>
        </w:rPr>
        <w:t>b.报价人为经销商的应提供材料产品经销授权书</w:t>
      </w:r>
      <w:r w:rsidR="004C71E5" w:rsidRPr="00785C52">
        <w:rPr>
          <w:rFonts w:ascii="宋体" w:hAnsi="宋体" w:hint="eastAsia"/>
          <w:sz w:val="24"/>
          <w:szCs w:val="24"/>
        </w:rPr>
        <w:t>及所提供材料产品合格的检验报告</w:t>
      </w:r>
      <w:r w:rsidRPr="00785C52">
        <w:rPr>
          <w:rFonts w:ascii="宋体" w:hAnsi="宋体" w:hint="eastAsia"/>
          <w:sz w:val="24"/>
          <w:szCs w:val="24"/>
        </w:rPr>
        <w:t>（注：</w:t>
      </w:r>
      <w:r w:rsidR="004C71E5" w:rsidRPr="00785C52">
        <w:rPr>
          <w:rFonts w:ascii="宋体" w:hAnsi="宋体" w:hint="eastAsia"/>
          <w:sz w:val="24"/>
          <w:szCs w:val="24"/>
        </w:rPr>
        <w:t>均</w:t>
      </w:r>
      <w:r w:rsidRPr="00785C52">
        <w:rPr>
          <w:rFonts w:ascii="宋体" w:hAnsi="宋体" w:hint="eastAsia"/>
          <w:sz w:val="24"/>
          <w:szCs w:val="24"/>
        </w:rPr>
        <w:t>提供复印件，要求清晰，盖单位</w:t>
      </w:r>
      <w:r w:rsidR="0077499E" w:rsidRPr="00785C52">
        <w:rPr>
          <w:rFonts w:ascii="宋体" w:hAnsi="宋体" w:hint="eastAsia"/>
          <w:sz w:val="24"/>
          <w:szCs w:val="24"/>
        </w:rPr>
        <w:t>法人</w:t>
      </w:r>
      <w:r w:rsidRPr="00785C52">
        <w:rPr>
          <w:rFonts w:ascii="宋体" w:hAnsi="宋体" w:hint="eastAsia"/>
          <w:sz w:val="24"/>
          <w:szCs w:val="24"/>
        </w:rPr>
        <w:t>公章）；或c.报价人为制造商的应提供</w:t>
      </w:r>
      <w:r w:rsidR="001C0503" w:rsidRPr="00785C52">
        <w:rPr>
          <w:rFonts w:ascii="宋体" w:hAnsi="宋体" w:hint="eastAsia"/>
          <w:sz w:val="24"/>
          <w:szCs w:val="24"/>
        </w:rPr>
        <w:t>相关证明文件</w:t>
      </w:r>
      <w:r w:rsidR="004142E4" w:rsidRPr="00785C52">
        <w:rPr>
          <w:rFonts w:ascii="宋体" w:hAnsi="宋体" w:hint="eastAsia"/>
          <w:sz w:val="24"/>
          <w:szCs w:val="24"/>
        </w:rPr>
        <w:t>及</w:t>
      </w:r>
      <w:r w:rsidRPr="00785C52">
        <w:rPr>
          <w:rFonts w:ascii="宋体" w:hAnsi="宋体" w:hint="eastAsia"/>
          <w:sz w:val="24"/>
          <w:szCs w:val="24"/>
        </w:rPr>
        <w:t>材料产品合格的检验报告（注：提供复印件，要求清晰，盖单位</w:t>
      </w:r>
      <w:r w:rsidR="0077499E" w:rsidRPr="00785C52">
        <w:rPr>
          <w:rFonts w:ascii="宋体" w:hAnsi="宋体" w:hint="eastAsia"/>
          <w:sz w:val="24"/>
          <w:szCs w:val="24"/>
        </w:rPr>
        <w:t>法人</w:t>
      </w:r>
      <w:r w:rsidRPr="00785C52">
        <w:rPr>
          <w:rFonts w:ascii="宋体" w:hAnsi="宋体" w:hint="eastAsia"/>
          <w:sz w:val="24"/>
          <w:szCs w:val="24"/>
        </w:rPr>
        <w:t>公章）；或d．报价人为专业承包商的应提供相关业绩证明</w:t>
      </w:r>
      <w:bookmarkStart w:id="7" w:name="_Hlk51232400"/>
      <w:r w:rsidR="004C71E5" w:rsidRPr="00785C52">
        <w:rPr>
          <w:rFonts w:ascii="宋体" w:hAnsi="宋体" w:hint="eastAsia"/>
          <w:sz w:val="24"/>
          <w:szCs w:val="24"/>
        </w:rPr>
        <w:t>及所提供材料产品合格的检验报告</w:t>
      </w:r>
      <w:bookmarkEnd w:id="7"/>
      <w:r w:rsidRPr="00785C52">
        <w:rPr>
          <w:rFonts w:ascii="宋体" w:hAnsi="宋体" w:hint="eastAsia"/>
          <w:sz w:val="24"/>
          <w:szCs w:val="24"/>
        </w:rPr>
        <w:t>（注：提供复印件，要求清晰，盖单位</w:t>
      </w:r>
      <w:r w:rsidR="0077499E" w:rsidRPr="00785C52">
        <w:rPr>
          <w:rFonts w:ascii="宋体" w:hAnsi="宋体" w:hint="eastAsia"/>
          <w:sz w:val="24"/>
          <w:szCs w:val="24"/>
        </w:rPr>
        <w:t>法人</w:t>
      </w:r>
      <w:r w:rsidRPr="00785C52">
        <w:rPr>
          <w:rFonts w:ascii="宋体" w:hAnsi="宋体" w:hint="eastAsia"/>
          <w:sz w:val="24"/>
          <w:szCs w:val="24"/>
        </w:rPr>
        <w:t>公章）；</w:t>
      </w:r>
    </w:p>
    <w:p w14:paraId="53E605BE" w14:textId="72A81230" w:rsidR="00E47D82" w:rsidRPr="00785C52" w:rsidRDefault="00E11CDE">
      <w:pPr>
        <w:pStyle w:val="a7"/>
        <w:tabs>
          <w:tab w:val="left" w:pos="0"/>
        </w:tabs>
        <w:spacing w:line="500" w:lineRule="exact"/>
        <w:ind w:firstLineChars="200" w:firstLine="480"/>
        <w:rPr>
          <w:rFonts w:hAnsi="宋体"/>
          <w:sz w:val="24"/>
          <w:szCs w:val="24"/>
        </w:rPr>
      </w:pPr>
      <w:r w:rsidRPr="00785C52">
        <w:rPr>
          <w:rFonts w:hAnsi="宋体"/>
          <w:sz w:val="24"/>
          <w:szCs w:val="24"/>
        </w:rPr>
        <w:t>5</w:t>
      </w:r>
      <w:r w:rsidR="000F176A" w:rsidRPr="00785C52">
        <w:rPr>
          <w:rFonts w:hAnsi="宋体" w:hint="eastAsia"/>
          <w:sz w:val="24"/>
          <w:szCs w:val="24"/>
        </w:rPr>
        <w:t>、提交竞价保证金收款收据（提供复印件并加盖竞价单位</w:t>
      </w:r>
      <w:r w:rsidR="00362B40" w:rsidRPr="00785C52">
        <w:rPr>
          <w:rFonts w:hAnsi="宋体" w:hint="eastAsia"/>
          <w:sz w:val="24"/>
          <w:szCs w:val="24"/>
        </w:rPr>
        <w:t>法人</w:t>
      </w:r>
      <w:r w:rsidR="000F176A" w:rsidRPr="00785C52">
        <w:rPr>
          <w:rFonts w:hAnsi="宋体" w:hint="eastAsia"/>
          <w:sz w:val="24"/>
          <w:szCs w:val="24"/>
        </w:rPr>
        <w:t>公章，要求清晰）；</w:t>
      </w:r>
    </w:p>
    <w:p w14:paraId="3A771C38" w14:textId="77777777" w:rsidR="00E47D82" w:rsidRPr="00785C52" w:rsidRDefault="000F176A">
      <w:pPr>
        <w:adjustRightInd w:val="0"/>
        <w:snapToGrid w:val="0"/>
        <w:spacing w:line="500" w:lineRule="exact"/>
        <w:ind w:firstLineChars="200" w:firstLine="480"/>
        <w:rPr>
          <w:rFonts w:ascii="宋体" w:hAnsi="宋体"/>
          <w:sz w:val="24"/>
          <w:szCs w:val="24"/>
        </w:rPr>
      </w:pPr>
      <w:r w:rsidRPr="00785C52">
        <w:rPr>
          <w:rFonts w:ascii="宋体" w:hAnsi="宋体" w:hint="eastAsia"/>
          <w:sz w:val="24"/>
          <w:szCs w:val="24"/>
        </w:rPr>
        <w:t>（二）报价文件组成：</w:t>
      </w:r>
    </w:p>
    <w:p w14:paraId="06827427" w14:textId="53857C0B" w:rsidR="00E47D82" w:rsidRPr="00785C52" w:rsidRDefault="000F176A">
      <w:pPr>
        <w:adjustRightInd w:val="0"/>
        <w:snapToGrid w:val="0"/>
        <w:spacing w:line="500" w:lineRule="exact"/>
        <w:ind w:firstLineChars="200" w:firstLine="480"/>
        <w:rPr>
          <w:rFonts w:ascii="宋体" w:hAnsi="宋体"/>
          <w:sz w:val="24"/>
          <w:szCs w:val="24"/>
        </w:rPr>
      </w:pPr>
      <w:r w:rsidRPr="00785C52">
        <w:rPr>
          <w:rFonts w:ascii="宋体" w:hAnsi="宋体" w:hint="eastAsia"/>
          <w:sz w:val="24"/>
          <w:szCs w:val="24"/>
        </w:rPr>
        <w:t>1、横琴新区海绵城市第一批示范项目</w:t>
      </w:r>
      <w:r w:rsidR="009129F2" w:rsidRPr="00785C52">
        <w:rPr>
          <w:rFonts w:ascii="宋体" w:hAnsi="宋体" w:hint="eastAsia"/>
          <w:sz w:val="24"/>
          <w:szCs w:val="24"/>
        </w:rPr>
        <w:t>设计施工总承包</w:t>
      </w:r>
      <w:r w:rsidRPr="00785C52">
        <w:rPr>
          <w:rFonts w:ascii="宋体" w:hAnsi="宋体" w:hint="eastAsia"/>
          <w:sz w:val="24"/>
          <w:szCs w:val="24"/>
        </w:rPr>
        <w:t>-</w:t>
      </w:r>
      <w:r w:rsidR="009008D5" w:rsidRPr="00785C52">
        <w:rPr>
          <w:rFonts w:hAnsi="宋体" w:hint="eastAsia"/>
          <w:sz w:val="24"/>
          <w:szCs w:val="24"/>
          <w:u w:val="single"/>
        </w:rPr>
        <w:t>交通标线</w:t>
      </w:r>
      <w:r w:rsidRPr="00785C52">
        <w:rPr>
          <w:rFonts w:ascii="宋体" w:hAnsi="宋体" w:hint="eastAsia"/>
          <w:sz w:val="24"/>
          <w:szCs w:val="24"/>
        </w:rPr>
        <w:t>材料询价采购报价清单（详见附件</w:t>
      </w:r>
      <w:r w:rsidR="007F63E9" w:rsidRPr="00785C52">
        <w:rPr>
          <w:rFonts w:ascii="宋体" w:hAnsi="宋体"/>
          <w:sz w:val="24"/>
          <w:szCs w:val="24"/>
        </w:rPr>
        <w:t>6</w:t>
      </w:r>
      <w:r w:rsidRPr="00785C52">
        <w:rPr>
          <w:rFonts w:ascii="宋体" w:hAnsi="宋体" w:hint="eastAsia"/>
          <w:sz w:val="24"/>
          <w:szCs w:val="24"/>
        </w:rPr>
        <w:t>-</w:t>
      </w:r>
      <w:r w:rsidRPr="00785C52">
        <w:rPr>
          <w:rFonts w:ascii="宋体" w:hAnsi="宋体"/>
          <w:sz w:val="24"/>
          <w:szCs w:val="24"/>
        </w:rPr>
        <w:t>1</w:t>
      </w:r>
      <w:r w:rsidR="00362B40" w:rsidRPr="00785C52">
        <w:rPr>
          <w:rFonts w:ascii="宋体" w:hAnsi="宋体" w:hint="eastAsia"/>
          <w:sz w:val="24"/>
          <w:szCs w:val="24"/>
        </w:rPr>
        <w:t>~</w:t>
      </w:r>
      <w:r w:rsidR="009008D5" w:rsidRPr="00785C52">
        <w:rPr>
          <w:rFonts w:ascii="宋体" w:hAnsi="宋体"/>
          <w:sz w:val="24"/>
          <w:szCs w:val="24"/>
        </w:rPr>
        <w:t>3</w:t>
      </w:r>
      <w:r w:rsidRPr="00785C52">
        <w:rPr>
          <w:rFonts w:ascii="宋体" w:hAnsi="宋体" w:hint="eastAsia"/>
          <w:sz w:val="24"/>
          <w:szCs w:val="24"/>
        </w:rPr>
        <w:t>，注：</w:t>
      </w:r>
      <w:r w:rsidR="00362B40" w:rsidRPr="00785C52">
        <w:rPr>
          <w:rFonts w:ascii="宋体" w:hAnsi="宋体" w:hint="eastAsia"/>
          <w:sz w:val="24"/>
          <w:szCs w:val="24"/>
        </w:rPr>
        <w:t>报价单位</w:t>
      </w:r>
      <w:r w:rsidRPr="00785C52">
        <w:rPr>
          <w:rFonts w:ascii="宋体" w:hAnsi="宋体" w:hint="eastAsia"/>
          <w:sz w:val="24"/>
          <w:szCs w:val="24"/>
        </w:rPr>
        <w:t>法定代表人或其权委托人签字、盖单位</w:t>
      </w:r>
      <w:r w:rsidR="00362B40" w:rsidRPr="00785C52">
        <w:rPr>
          <w:rFonts w:ascii="宋体" w:hAnsi="宋体" w:hint="eastAsia"/>
          <w:sz w:val="24"/>
          <w:szCs w:val="24"/>
        </w:rPr>
        <w:t>法人</w:t>
      </w:r>
      <w:r w:rsidRPr="00785C52">
        <w:rPr>
          <w:rFonts w:ascii="宋体" w:hAnsi="宋体" w:hint="eastAsia"/>
          <w:sz w:val="24"/>
          <w:szCs w:val="24"/>
        </w:rPr>
        <w:t>公章）；</w:t>
      </w:r>
    </w:p>
    <w:p w14:paraId="55AEAD8B" w14:textId="77777777" w:rsidR="00E47D82" w:rsidRPr="00785C52" w:rsidRDefault="000F176A">
      <w:pPr>
        <w:adjustRightInd w:val="0"/>
        <w:snapToGrid w:val="0"/>
        <w:spacing w:line="500" w:lineRule="exact"/>
        <w:ind w:firstLineChars="200" w:firstLine="480"/>
        <w:rPr>
          <w:rFonts w:ascii="宋体" w:hAnsi="宋体"/>
          <w:sz w:val="24"/>
          <w:szCs w:val="24"/>
        </w:rPr>
      </w:pPr>
      <w:r w:rsidRPr="00785C52">
        <w:rPr>
          <w:rFonts w:ascii="宋体" w:hAnsi="宋体" w:hint="eastAsia"/>
          <w:sz w:val="24"/>
          <w:szCs w:val="24"/>
        </w:rPr>
        <w:t>2、其他资料。</w:t>
      </w:r>
    </w:p>
    <w:p w14:paraId="2944A23C" w14:textId="77777777" w:rsidR="00E47D82" w:rsidRPr="00785C52" w:rsidRDefault="000F176A">
      <w:pPr>
        <w:adjustRightInd w:val="0"/>
        <w:snapToGrid w:val="0"/>
        <w:spacing w:line="500" w:lineRule="exact"/>
        <w:ind w:firstLineChars="200" w:firstLine="480"/>
        <w:rPr>
          <w:rFonts w:ascii="宋体" w:hAnsi="宋体"/>
          <w:sz w:val="24"/>
          <w:szCs w:val="24"/>
        </w:rPr>
      </w:pPr>
      <w:r w:rsidRPr="00785C52">
        <w:rPr>
          <w:rFonts w:ascii="宋体" w:hAnsi="宋体" w:hint="eastAsia"/>
          <w:sz w:val="24"/>
          <w:szCs w:val="24"/>
        </w:rPr>
        <w:t>特别说明：</w:t>
      </w:r>
    </w:p>
    <w:p w14:paraId="4910B17C" w14:textId="3CCA69B7" w:rsidR="00E47D82" w:rsidRPr="00785C52" w:rsidRDefault="000F176A">
      <w:pPr>
        <w:adjustRightInd w:val="0"/>
        <w:snapToGrid w:val="0"/>
        <w:spacing w:line="500" w:lineRule="exact"/>
        <w:ind w:firstLineChars="200" w:firstLine="480"/>
        <w:rPr>
          <w:rFonts w:ascii="宋体" w:hAnsi="宋体"/>
          <w:sz w:val="24"/>
          <w:szCs w:val="24"/>
        </w:rPr>
      </w:pPr>
      <w:r w:rsidRPr="00785C52">
        <w:rPr>
          <w:rFonts w:ascii="宋体" w:hAnsi="宋体" w:hint="eastAsia"/>
          <w:sz w:val="24"/>
          <w:szCs w:val="24"/>
        </w:rPr>
        <w:t>本次询价的材料为</w:t>
      </w:r>
      <w:r w:rsidR="009008D5" w:rsidRPr="00785C52">
        <w:rPr>
          <w:rFonts w:ascii="宋体" w:hAnsi="宋体" w:hint="eastAsia"/>
          <w:sz w:val="24"/>
          <w:szCs w:val="24"/>
        </w:rPr>
        <w:t>交通标线</w:t>
      </w:r>
      <w:r w:rsidRPr="00785C52">
        <w:rPr>
          <w:rFonts w:ascii="宋体" w:hAnsi="宋体" w:hint="eastAsia"/>
          <w:sz w:val="24"/>
          <w:szCs w:val="24"/>
        </w:rPr>
        <w:t>材料，报价清单须</w:t>
      </w:r>
      <w:r w:rsidR="00362B40" w:rsidRPr="00785C52">
        <w:rPr>
          <w:rFonts w:ascii="宋体" w:hAnsi="宋体" w:hint="eastAsia"/>
          <w:sz w:val="24"/>
          <w:szCs w:val="24"/>
        </w:rPr>
        <w:t>报价单位</w:t>
      </w:r>
      <w:r w:rsidRPr="00785C52">
        <w:rPr>
          <w:rFonts w:ascii="宋体" w:hAnsi="宋体" w:hint="eastAsia"/>
          <w:sz w:val="24"/>
          <w:szCs w:val="24"/>
        </w:rPr>
        <w:t>法定代表人或其授权委托人签字并加盖单位</w:t>
      </w:r>
      <w:r w:rsidR="00362B40" w:rsidRPr="00785C52">
        <w:rPr>
          <w:rFonts w:ascii="宋体" w:hAnsi="宋体" w:hint="eastAsia"/>
          <w:sz w:val="24"/>
          <w:szCs w:val="24"/>
        </w:rPr>
        <w:t>法人</w:t>
      </w:r>
      <w:r w:rsidRPr="00785C52">
        <w:rPr>
          <w:rFonts w:ascii="宋体" w:hAnsi="宋体" w:hint="eastAsia"/>
          <w:sz w:val="24"/>
          <w:szCs w:val="24"/>
        </w:rPr>
        <w:t>公章，</w:t>
      </w:r>
      <w:r w:rsidRPr="00785C52">
        <w:rPr>
          <w:rFonts w:ascii="宋体" w:hAnsi="宋体"/>
          <w:sz w:val="24"/>
          <w:szCs w:val="24"/>
        </w:rPr>
        <w:t>否则该报价文件无效。报价清单详见附件</w:t>
      </w:r>
      <w:r w:rsidR="007F63E9" w:rsidRPr="00785C52">
        <w:rPr>
          <w:rFonts w:ascii="宋体" w:hAnsi="宋体"/>
          <w:sz w:val="24"/>
          <w:szCs w:val="24"/>
        </w:rPr>
        <w:t>6</w:t>
      </w:r>
      <w:r w:rsidRPr="00785C52">
        <w:rPr>
          <w:rFonts w:ascii="宋体" w:hAnsi="宋体" w:hint="eastAsia"/>
          <w:sz w:val="24"/>
          <w:szCs w:val="24"/>
        </w:rPr>
        <w:t>-</w:t>
      </w:r>
      <w:r w:rsidRPr="00785C52">
        <w:rPr>
          <w:rFonts w:ascii="宋体" w:hAnsi="宋体"/>
          <w:sz w:val="24"/>
          <w:szCs w:val="24"/>
        </w:rPr>
        <w:t>1</w:t>
      </w:r>
      <w:r w:rsidR="00362B40" w:rsidRPr="00785C52">
        <w:rPr>
          <w:rFonts w:ascii="宋体" w:hAnsi="宋体" w:hint="eastAsia"/>
          <w:sz w:val="24"/>
          <w:szCs w:val="24"/>
        </w:rPr>
        <w:t>~</w:t>
      </w:r>
      <w:r w:rsidR="009008D5" w:rsidRPr="00785C52">
        <w:rPr>
          <w:rFonts w:ascii="宋体" w:hAnsi="宋体"/>
          <w:sz w:val="24"/>
          <w:szCs w:val="24"/>
        </w:rPr>
        <w:t>3</w:t>
      </w:r>
    </w:p>
    <w:p w14:paraId="3CE1C545" w14:textId="2E60D324" w:rsidR="00362B40" w:rsidRPr="00785C52" w:rsidRDefault="00362B40">
      <w:pPr>
        <w:adjustRightInd w:val="0"/>
        <w:snapToGrid w:val="0"/>
        <w:spacing w:line="500" w:lineRule="exact"/>
        <w:ind w:firstLineChars="200" w:firstLine="480"/>
        <w:rPr>
          <w:rFonts w:ascii="宋体" w:hAnsi="宋体"/>
          <w:sz w:val="24"/>
          <w:szCs w:val="24"/>
        </w:rPr>
      </w:pPr>
      <w:r w:rsidRPr="00785C52">
        <w:rPr>
          <w:rFonts w:ascii="宋体" w:hAnsi="宋体" w:hint="eastAsia"/>
          <w:sz w:val="24"/>
          <w:szCs w:val="24"/>
        </w:rPr>
        <w:t>3、报价文件相关内容应装订成册。</w:t>
      </w:r>
    </w:p>
    <w:p w14:paraId="2075CC26" w14:textId="77777777" w:rsidR="00E47D82" w:rsidRPr="00785C52" w:rsidRDefault="000F176A">
      <w:pPr>
        <w:spacing w:line="500" w:lineRule="exact"/>
        <w:ind w:left="482"/>
        <w:jc w:val="left"/>
        <w:rPr>
          <w:rFonts w:ascii="宋体" w:hAnsi="宋体"/>
          <w:b/>
          <w:bCs/>
          <w:sz w:val="24"/>
          <w:szCs w:val="24"/>
        </w:rPr>
      </w:pPr>
      <w:r w:rsidRPr="00785C52">
        <w:rPr>
          <w:rFonts w:ascii="宋体" w:hAnsi="宋体" w:hint="eastAsia"/>
          <w:b/>
          <w:bCs/>
          <w:sz w:val="24"/>
          <w:szCs w:val="24"/>
        </w:rPr>
        <w:t>九、竞价担保</w:t>
      </w:r>
    </w:p>
    <w:p w14:paraId="55086B61" w14:textId="2C4778F0" w:rsidR="00E47D82" w:rsidRPr="00785C52" w:rsidRDefault="000F176A" w:rsidP="0088342D">
      <w:pPr>
        <w:spacing w:line="500" w:lineRule="exact"/>
        <w:ind w:firstLineChars="200" w:firstLine="480"/>
        <w:jc w:val="left"/>
        <w:rPr>
          <w:rFonts w:ascii="宋体" w:hAnsi="宋体"/>
          <w:sz w:val="24"/>
          <w:szCs w:val="24"/>
        </w:rPr>
      </w:pPr>
      <w:r w:rsidRPr="00785C52">
        <w:rPr>
          <w:rFonts w:ascii="宋体" w:hAnsi="宋体" w:hint="eastAsia"/>
          <w:sz w:val="24"/>
          <w:szCs w:val="24"/>
        </w:rPr>
        <w:lastRenderedPageBreak/>
        <w:t>各</w:t>
      </w:r>
      <w:r w:rsidR="00362B40" w:rsidRPr="00785C52">
        <w:rPr>
          <w:rFonts w:ascii="宋体" w:hAnsi="宋体" w:hint="eastAsia"/>
          <w:sz w:val="24"/>
          <w:szCs w:val="24"/>
        </w:rPr>
        <w:t>报价单位</w:t>
      </w:r>
      <w:r w:rsidRPr="00785C52">
        <w:rPr>
          <w:rFonts w:ascii="宋体" w:hAnsi="宋体" w:hint="eastAsia"/>
          <w:sz w:val="24"/>
          <w:szCs w:val="24"/>
        </w:rPr>
        <w:t>在</w:t>
      </w:r>
      <w:r w:rsidR="008446A1" w:rsidRPr="00785C52">
        <w:rPr>
          <w:rFonts w:ascii="宋体" w:hAnsi="宋体" w:hint="eastAsia"/>
          <w:sz w:val="24"/>
          <w:szCs w:val="24"/>
        </w:rPr>
        <w:t>竞争性报价文件</w:t>
      </w:r>
      <w:r w:rsidRPr="00785C52">
        <w:rPr>
          <w:rFonts w:ascii="宋体" w:hAnsi="宋体" w:hint="eastAsia"/>
          <w:sz w:val="24"/>
          <w:szCs w:val="24"/>
        </w:rPr>
        <w:t>递交截止时间2</w:t>
      </w:r>
      <w:r w:rsidRPr="00785C52">
        <w:rPr>
          <w:rFonts w:ascii="宋体" w:hAnsi="宋体"/>
          <w:sz w:val="24"/>
          <w:szCs w:val="24"/>
        </w:rPr>
        <w:t>4</w:t>
      </w:r>
      <w:r w:rsidRPr="00785C52">
        <w:rPr>
          <w:rFonts w:ascii="宋体" w:hAnsi="宋体" w:hint="eastAsia"/>
          <w:sz w:val="24"/>
          <w:szCs w:val="24"/>
        </w:rPr>
        <w:t>小时前，向E</w:t>
      </w:r>
      <w:r w:rsidRPr="00785C52">
        <w:rPr>
          <w:rFonts w:ascii="宋体" w:hAnsi="宋体"/>
          <w:sz w:val="24"/>
          <w:szCs w:val="24"/>
        </w:rPr>
        <w:t>PC</w:t>
      </w:r>
      <w:r w:rsidRPr="00785C52">
        <w:rPr>
          <w:rFonts w:ascii="宋体" w:hAnsi="宋体" w:hint="eastAsia"/>
          <w:sz w:val="24"/>
          <w:szCs w:val="24"/>
        </w:rPr>
        <w:t>单位（采购单位）提交竞价保证金，金额为</w:t>
      </w:r>
      <w:r w:rsidR="006405F9" w:rsidRPr="00785C52">
        <w:rPr>
          <w:rFonts w:ascii="宋体" w:hAnsi="宋体" w:hint="eastAsia"/>
          <w:sz w:val="24"/>
          <w:szCs w:val="24"/>
        </w:rPr>
        <w:t>人民币</w:t>
      </w:r>
      <w:r w:rsidR="00A56E4E" w:rsidRPr="00785C52">
        <w:rPr>
          <w:rFonts w:ascii="宋体" w:hAnsi="宋体" w:hint="eastAsia"/>
          <w:sz w:val="24"/>
          <w:szCs w:val="24"/>
        </w:rPr>
        <w:t>10,000</w:t>
      </w:r>
      <w:r w:rsidR="00653977" w:rsidRPr="00785C52">
        <w:rPr>
          <w:rFonts w:ascii="宋体" w:hAnsi="宋体"/>
          <w:sz w:val="24"/>
          <w:szCs w:val="24"/>
        </w:rPr>
        <w:t>.00</w:t>
      </w:r>
      <w:r w:rsidR="006405F9" w:rsidRPr="00785C52">
        <w:rPr>
          <w:rFonts w:ascii="宋体" w:hAnsi="宋体" w:hint="eastAsia"/>
          <w:sz w:val="24"/>
          <w:szCs w:val="24"/>
        </w:rPr>
        <w:t>元整（大写：</w:t>
      </w:r>
      <w:r w:rsidR="00A56E4E" w:rsidRPr="00785C52">
        <w:rPr>
          <w:rFonts w:ascii="宋体" w:hAnsi="宋体" w:hint="eastAsia"/>
          <w:sz w:val="24"/>
          <w:szCs w:val="24"/>
        </w:rPr>
        <w:t>壹万元整</w:t>
      </w:r>
      <w:r w:rsidR="006405F9" w:rsidRPr="00785C52">
        <w:rPr>
          <w:rFonts w:ascii="宋体" w:hAnsi="宋体" w:hint="eastAsia"/>
          <w:sz w:val="24"/>
          <w:szCs w:val="24"/>
        </w:rPr>
        <w:t>）。</w:t>
      </w:r>
      <w:r w:rsidRPr="00785C52">
        <w:rPr>
          <w:rFonts w:ascii="宋体" w:hAnsi="宋体" w:hint="eastAsia"/>
          <w:sz w:val="24"/>
          <w:szCs w:val="24"/>
        </w:rPr>
        <w:t>提交方式为</w:t>
      </w:r>
      <w:r w:rsidR="0088342D" w:rsidRPr="00785C52">
        <w:rPr>
          <w:rFonts w:ascii="宋体" w:hAnsi="宋体" w:hint="eastAsia"/>
          <w:sz w:val="24"/>
          <w:szCs w:val="24"/>
        </w:rPr>
        <w:t>从报价单位账户进行</w:t>
      </w:r>
      <w:r w:rsidRPr="00785C52">
        <w:rPr>
          <w:rFonts w:ascii="宋体" w:hAnsi="宋体" w:hint="eastAsia"/>
          <w:sz w:val="24"/>
          <w:szCs w:val="24"/>
        </w:rPr>
        <w:t>银行转账，且须在提交保证金时备注：</w:t>
      </w:r>
      <w:r w:rsidRPr="00785C52">
        <w:rPr>
          <w:rFonts w:ascii="宋体" w:hAnsi="宋体" w:hint="eastAsia"/>
          <w:b/>
          <w:bCs/>
          <w:sz w:val="24"/>
          <w:szCs w:val="24"/>
        </w:rPr>
        <w:t>横琴新区海绵城市</w:t>
      </w:r>
      <w:r w:rsidR="00552746" w:rsidRPr="00785C52">
        <w:rPr>
          <w:rFonts w:ascii="宋体" w:hAnsi="宋体" w:hint="eastAsia"/>
          <w:b/>
          <w:bCs/>
          <w:sz w:val="24"/>
          <w:szCs w:val="24"/>
        </w:rPr>
        <w:t>第一批示范项目</w:t>
      </w:r>
      <w:r w:rsidRPr="00785C52">
        <w:rPr>
          <w:rFonts w:ascii="宋体" w:hAnsi="宋体" w:hint="eastAsia"/>
          <w:b/>
          <w:bCs/>
          <w:sz w:val="24"/>
          <w:szCs w:val="24"/>
        </w:rPr>
        <w:t>-</w:t>
      </w:r>
      <w:r w:rsidR="009008D5" w:rsidRPr="00785C52">
        <w:rPr>
          <w:rFonts w:ascii="宋体" w:hAnsi="宋体" w:hint="eastAsia"/>
          <w:b/>
          <w:bCs/>
          <w:sz w:val="24"/>
          <w:szCs w:val="24"/>
        </w:rPr>
        <w:t>交通标线</w:t>
      </w:r>
      <w:r w:rsidRPr="00785C52">
        <w:rPr>
          <w:rFonts w:ascii="宋体" w:hAnsi="宋体" w:hint="eastAsia"/>
          <w:b/>
          <w:bCs/>
          <w:sz w:val="24"/>
          <w:szCs w:val="24"/>
        </w:rPr>
        <w:t>材料</w:t>
      </w:r>
      <w:r w:rsidRPr="00785C52">
        <w:rPr>
          <w:rFonts w:ascii="宋体" w:hAnsi="宋体" w:hint="eastAsia"/>
          <w:b/>
          <w:sz w:val="24"/>
          <w:szCs w:val="24"/>
        </w:rPr>
        <w:t>竞价保证金</w:t>
      </w:r>
      <w:r w:rsidRPr="00785C52">
        <w:rPr>
          <w:rFonts w:ascii="宋体" w:hAnsi="宋体" w:hint="eastAsia"/>
          <w:sz w:val="24"/>
          <w:szCs w:val="24"/>
        </w:rPr>
        <w:t>。E</w:t>
      </w:r>
      <w:r w:rsidRPr="00785C52">
        <w:rPr>
          <w:rFonts w:ascii="宋体" w:hAnsi="宋体"/>
          <w:sz w:val="24"/>
          <w:szCs w:val="24"/>
        </w:rPr>
        <w:t>PC</w:t>
      </w:r>
      <w:r w:rsidRPr="00785C52">
        <w:rPr>
          <w:rFonts w:ascii="宋体" w:hAnsi="宋体" w:hint="eastAsia"/>
          <w:sz w:val="24"/>
          <w:szCs w:val="24"/>
        </w:rPr>
        <w:t>单位（采购单位）收到保证金后向</w:t>
      </w:r>
      <w:r w:rsidR="00362B40" w:rsidRPr="00785C52">
        <w:rPr>
          <w:rFonts w:ascii="宋体" w:hAnsi="宋体" w:hint="eastAsia"/>
          <w:sz w:val="24"/>
          <w:szCs w:val="24"/>
        </w:rPr>
        <w:t>报价单位</w:t>
      </w:r>
      <w:r w:rsidRPr="00785C52">
        <w:rPr>
          <w:rFonts w:ascii="宋体" w:hAnsi="宋体" w:hint="eastAsia"/>
          <w:sz w:val="24"/>
          <w:szCs w:val="24"/>
        </w:rPr>
        <w:t>开具收款收据（注：由</w:t>
      </w:r>
      <w:r w:rsidR="00362B40" w:rsidRPr="00785C52">
        <w:rPr>
          <w:rFonts w:ascii="宋体" w:hAnsi="宋体" w:hint="eastAsia"/>
          <w:sz w:val="24"/>
          <w:szCs w:val="24"/>
        </w:rPr>
        <w:t>报价单位</w:t>
      </w:r>
      <w:r w:rsidRPr="00785C52">
        <w:rPr>
          <w:rFonts w:ascii="宋体" w:hAnsi="宋体" w:hint="eastAsia"/>
          <w:sz w:val="24"/>
          <w:szCs w:val="24"/>
        </w:rPr>
        <w:t>自行考虑是否索取收款收据）。在开价当天自带已递交保证金证明（保证金收款收据原件或银行已汇款凭证）开价现场验证后退还报价人。非中选</w:t>
      </w:r>
      <w:r w:rsidR="00362B40" w:rsidRPr="00785C52">
        <w:rPr>
          <w:rFonts w:ascii="宋体" w:hAnsi="宋体" w:hint="eastAsia"/>
          <w:sz w:val="24"/>
          <w:szCs w:val="24"/>
        </w:rPr>
        <w:t>报价单位</w:t>
      </w:r>
      <w:r w:rsidRPr="00785C52">
        <w:rPr>
          <w:rFonts w:ascii="宋体" w:hAnsi="宋体" w:hint="eastAsia"/>
          <w:sz w:val="24"/>
          <w:szCs w:val="24"/>
        </w:rPr>
        <w:t>的保证金在开价后一周内退还；中选</w:t>
      </w:r>
      <w:r w:rsidR="00362B40" w:rsidRPr="00785C52">
        <w:rPr>
          <w:rFonts w:ascii="宋体" w:hAnsi="宋体" w:hint="eastAsia"/>
          <w:sz w:val="24"/>
          <w:szCs w:val="24"/>
        </w:rPr>
        <w:t>报价单位</w:t>
      </w:r>
      <w:r w:rsidRPr="00785C52">
        <w:rPr>
          <w:rFonts w:ascii="宋体" w:hAnsi="宋体" w:hint="eastAsia"/>
          <w:sz w:val="24"/>
          <w:szCs w:val="24"/>
        </w:rPr>
        <w:t>的保证金，待E</w:t>
      </w:r>
      <w:r w:rsidRPr="00785C52">
        <w:rPr>
          <w:rFonts w:ascii="宋体" w:hAnsi="宋体"/>
          <w:sz w:val="24"/>
          <w:szCs w:val="24"/>
        </w:rPr>
        <w:t>PC</w:t>
      </w:r>
      <w:r w:rsidRPr="00785C52">
        <w:rPr>
          <w:rFonts w:ascii="宋体" w:hAnsi="宋体" w:hint="eastAsia"/>
          <w:sz w:val="24"/>
          <w:szCs w:val="24"/>
        </w:rPr>
        <w:t>单位（采购单位）与中选</w:t>
      </w:r>
      <w:r w:rsidR="00362B40" w:rsidRPr="00785C52">
        <w:rPr>
          <w:rFonts w:ascii="宋体" w:hAnsi="宋体" w:hint="eastAsia"/>
          <w:sz w:val="24"/>
          <w:szCs w:val="24"/>
        </w:rPr>
        <w:t>报价单位</w:t>
      </w:r>
      <w:r w:rsidRPr="00785C52">
        <w:rPr>
          <w:rFonts w:ascii="宋体" w:hAnsi="宋体" w:hint="eastAsia"/>
          <w:sz w:val="24"/>
          <w:szCs w:val="24"/>
        </w:rPr>
        <w:t>签订合同后一周内退还（若</w:t>
      </w:r>
      <w:bookmarkStart w:id="8" w:name="OLE_LINK3"/>
      <w:r w:rsidRPr="00785C52">
        <w:rPr>
          <w:rFonts w:ascii="宋体" w:hAnsi="宋体" w:hint="eastAsia"/>
          <w:sz w:val="24"/>
          <w:szCs w:val="24"/>
        </w:rPr>
        <w:t>中选</w:t>
      </w:r>
      <w:bookmarkEnd w:id="8"/>
      <w:r w:rsidR="00362B40" w:rsidRPr="00785C52">
        <w:rPr>
          <w:rFonts w:ascii="宋体" w:hAnsi="宋体" w:hint="eastAsia"/>
          <w:sz w:val="24"/>
          <w:szCs w:val="24"/>
        </w:rPr>
        <w:t>报价单位</w:t>
      </w:r>
      <w:r w:rsidRPr="00785C52">
        <w:rPr>
          <w:rFonts w:ascii="宋体" w:hAnsi="宋体" w:hint="eastAsia"/>
          <w:sz w:val="24"/>
          <w:szCs w:val="24"/>
        </w:rPr>
        <w:t>放弃中选资格，不与E</w:t>
      </w:r>
      <w:r w:rsidRPr="00785C52">
        <w:rPr>
          <w:rFonts w:ascii="宋体" w:hAnsi="宋体"/>
          <w:sz w:val="24"/>
          <w:szCs w:val="24"/>
        </w:rPr>
        <w:t>PC</w:t>
      </w:r>
      <w:r w:rsidRPr="00785C52">
        <w:rPr>
          <w:rFonts w:ascii="宋体" w:hAnsi="宋体" w:hint="eastAsia"/>
          <w:sz w:val="24"/>
          <w:szCs w:val="24"/>
        </w:rPr>
        <w:t>单位（采购单位）签订合同，则没收该中选</w:t>
      </w:r>
      <w:r w:rsidR="00362B40" w:rsidRPr="00785C52">
        <w:rPr>
          <w:rFonts w:ascii="宋体" w:hAnsi="宋体" w:hint="eastAsia"/>
          <w:sz w:val="24"/>
          <w:szCs w:val="24"/>
        </w:rPr>
        <w:t>报价单位</w:t>
      </w:r>
      <w:r w:rsidRPr="00785C52">
        <w:rPr>
          <w:rFonts w:ascii="宋体" w:hAnsi="宋体" w:hint="eastAsia"/>
          <w:sz w:val="24"/>
          <w:szCs w:val="24"/>
        </w:rPr>
        <w:t>的竞价保证金，同时取消该</w:t>
      </w:r>
      <w:r w:rsidR="00362B40" w:rsidRPr="00785C52">
        <w:rPr>
          <w:rFonts w:ascii="宋体" w:hAnsi="宋体" w:hint="eastAsia"/>
          <w:sz w:val="24"/>
          <w:szCs w:val="24"/>
        </w:rPr>
        <w:t>报价单位</w:t>
      </w:r>
      <w:r w:rsidRPr="00785C52">
        <w:rPr>
          <w:rFonts w:ascii="宋体" w:hAnsi="宋体" w:hint="eastAsia"/>
          <w:sz w:val="24"/>
          <w:szCs w:val="24"/>
        </w:rPr>
        <w:t>参与今后任何项目的竞价资格）。</w:t>
      </w:r>
    </w:p>
    <w:p w14:paraId="3F0C3B09" w14:textId="77777777" w:rsidR="00730792" w:rsidRPr="00785C52" w:rsidRDefault="00730792" w:rsidP="00730792">
      <w:pPr>
        <w:widowControl/>
        <w:spacing w:line="500" w:lineRule="exact"/>
        <w:ind w:firstLineChars="200" w:firstLine="482"/>
        <w:jc w:val="left"/>
        <w:rPr>
          <w:rFonts w:ascii="宋体" w:hAnsi="宋体"/>
          <w:b/>
          <w:bCs/>
          <w:sz w:val="24"/>
          <w:szCs w:val="24"/>
        </w:rPr>
      </w:pPr>
      <w:r w:rsidRPr="00785C52">
        <w:rPr>
          <w:rFonts w:ascii="宋体" w:hAnsi="宋体" w:hint="eastAsia"/>
          <w:b/>
          <w:bCs/>
          <w:sz w:val="24"/>
          <w:szCs w:val="24"/>
        </w:rPr>
        <w:t>竞价保证金转账账户：</w:t>
      </w:r>
    </w:p>
    <w:p w14:paraId="53419718" w14:textId="77777777" w:rsidR="00A856E0" w:rsidRPr="00785C52" w:rsidRDefault="00A856E0" w:rsidP="00A856E0">
      <w:pPr>
        <w:adjustRightInd w:val="0"/>
        <w:snapToGrid w:val="0"/>
        <w:spacing w:line="500" w:lineRule="exact"/>
        <w:ind w:firstLineChars="200" w:firstLine="480"/>
        <w:rPr>
          <w:rFonts w:ascii="宋体" w:hAnsi="宋体"/>
          <w:sz w:val="24"/>
          <w:szCs w:val="24"/>
        </w:rPr>
      </w:pPr>
      <w:r w:rsidRPr="00785C52">
        <w:rPr>
          <w:rFonts w:ascii="宋体" w:hAnsi="宋体" w:hint="eastAsia"/>
          <w:sz w:val="24"/>
          <w:szCs w:val="24"/>
        </w:rPr>
        <w:t>单位名称:</w:t>
      </w:r>
      <w:r w:rsidRPr="00785C52">
        <w:rPr>
          <w:rFonts w:hint="eastAsia"/>
        </w:rPr>
        <w:t xml:space="preserve"> </w:t>
      </w:r>
      <w:r w:rsidRPr="00785C52">
        <w:rPr>
          <w:rFonts w:ascii="宋体" w:hAnsi="宋体" w:hint="eastAsia"/>
          <w:sz w:val="24"/>
          <w:szCs w:val="24"/>
        </w:rPr>
        <w:t>中国电建集团市政规划设计研究院有限公司。</w:t>
      </w:r>
    </w:p>
    <w:p w14:paraId="164E50DC" w14:textId="77777777" w:rsidR="00A856E0" w:rsidRPr="00785C52" w:rsidRDefault="00A856E0" w:rsidP="00A856E0">
      <w:pPr>
        <w:adjustRightInd w:val="0"/>
        <w:snapToGrid w:val="0"/>
        <w:spacing w:line="500" w:lineRule="exact"/>
        <w:ind w:firstLineChars="200" w:firstLine="480"/>
        <w:rPr>
          <w:rFonts w:ascii="宋体" w:hAnsi="宋体"/>
          <w:sz w:val="24"/>
          <w:szCs w:val="24"/>
        </w:rPr>
      </w:pPr>
      <w:r w:rsidRPr="00785C52">
        <w:rPr>
          <w:rFonts w:ascii="宋体" w:hAnsi="宋体" w:hint="eastAsia"/>
          <w:sz w:val="24"/>
          <w:szCs w:val="24"/>
        </w:rPr>
        <w:t>纳税人识别号:</w:t>
      </w:r>
      <w:r w:rsidRPr="00785C52">
        <w:t xml:space="preserve"> </w:t>
      </w:r>
      <w:r w:rsidRPr="00785C52">
        <w:rPr>
          <w:rFonts w:ascii="宋体" w:hAnsi="宋体"/>
          <w:sz w:val="24"/>
          <w:szCs w:val="24"/>
        </w:rPr>
        <w:t>9144 0400 MA4W HW7X 84</w:t>
      </w:r>
      <w:r w:rsidRPr="00785C52">
        <w:rPr>
          <w:rFonts w:ascii="宋体" w:hAnsi="宋体" w:hint="eastAsia"/>
          <w:sz w:val="24"/>
          <w:szCs w:val="24"/>
        </w:rPr>
        <w:t>。</w:t>
      </w:r>
    </w:p>
    <w:p w14:paraId="7928A6E2" w14:textId="068D5D57" w:rsidR="006405F9" w:rsidRPr="00785C52" w:rsidRDefault="00A856E0" w:rsidP="008A0D96">
      <w:pPr>
        <w:adjustRightInd w:val="0"/>
        <w:snapToGrid w:val="0"/>
        <w:spacing w:line="500" w:lineRule="exact"/>
        <w:ind w:leftChars="229" w:left="1134" w:hangingChars="272" w:hanging="653"/>
        <w:rPr>
          <w:rFonts w:ascii="宋体" w:hAnsi="宋体"/>
          <w:sz w:val="24"/>
          <w:szCs w:val="24"/>
        </w:rPr>
      </w:pPr>
      <w:r w:rsidRPr="00785C52">
        <w:rPr>
          <w:rFonts w:ascii="宋体" w:hAnsi="宋体" w:hint="eastAsia"/>
          <w:sz w:val="24"/>
          <w:szCs w:val="24"/>
        </w:rPr>
        <w:t>地址:</w:t>
      </w:r>
      <w:r w:rsidRPr="00785C52">
        <w:rPr>
          <w:rFonts w:hint="eastAsia"/>
        </w:rPr>
        <w:t xml:space="preserve"> </w:t>
      </w:r>
      <w:r w:rsidRPr="00785C52">
        <w:rPr>
          <w:rFonts w:ascii="宋体" w:hAnsi="宋体" w:hint="eastAsia"/>
          <w:sz w:val="24"/>
          <w:szCs w:val="24"/>
        </w:rPr>
        <w:t>珠海市横琴新区厚朴道418号横琴国际科技创新中心</w:t>
      </w:r>
      <w:r w:rsidR="006405F9" w:rsidRPr="00785C52">
        <w:rPr>
          <w:rFonts w:ascii="宋体" w:hAnsi="宋体" w:hint="eastAsia"/>
          <w:sz w:val="24"/>
          <w:szCs w:val="24"/>
        </w:rPr>
        <w:t>兴科二巷8</w:t>
      </w:r>
      <w:r w:rsidR="006405F9" w:rsidRPr="00785C52">
        <w:rPr>
          <w:rFonts w:ascii="宋体" w:hAnsi="宋体"/>
          <w:sz w:val="24"/>
          <w:szCs w:val="24"/>
        </w:rPr>
        <w:t>4</w:t>
      </w:r>
      <w:r w:rsidR="006405F9" w:rsidRPr="00785C52">
        <w:rPr>
          <w:rFonts w:ascii="宋体" w:hAnsi="宋体" w:hint="eastAsia"/>
          <w:sz w:val="24"/>
          <w:szCs w:val="24"/>
        </w:rPr>
        <w:t>号五至七层</w:t>
      </w:r>
    </w:p>
    <w:p w14:paraId="5580B2EE" w14:textId="784299DC" w:rsidR="00A856E0" w:rsidRPr="00785C52" w:rsidRDefault="00A856E0" w:rsidP="00A856E0">
      <w:pPr>
        <w:adjustRightInd w:val="0"/>
        <w:snapToGrid w:val="0"/>
        <w:spacing w:line="500" w:lineRule="exact"/>
        <w:ind w:firstLineChars="200" w:firstLine="480"/>
        <w:rPr>
          <w:rFonts w:ascii="宋体" w:hAnsi="宋体"/>
          <w:sz w:val="24"/>
          <w:szCs w:val="24"/>
        </w:rPr>
      </w:pPr>
      <w:r w:rsidRPr="00785C52">
        <w:rPr>
          <w:rFonts w:ascii="宋体" w:hAnsi="宋体" w:hint="eastAsia"/>
          <w:sz w:val="24"/>
          <w:szCs w:val="24"/>
        </w:rPr>
        <w:t>电话：</w:t>
      </w:r>
      <w:r w:rsidRPr="00785C52">
        <w:rPr>
          <w:rFonts w:ascii="宋体" w:hAnsi="宋体"/>
          <w:sz w:val="24"/>
          <w:szCs w:val="24"/>
        </w:rPr>
        <w:t>0756-2898060</w:t>
      </w:r>
      <w:r w:rsidRPr="00785C52">
        <w:rPr>
          <w:rFonts w:ascii="宋体" w:hAnsi="宋体" w:hint="eastAsia"/>
          <w:sz w:val="24"/>
          <w:szCs w:val="24"/>
        </w:rPr>
        <w:t>。</w:t>
      </w:r>
    </w:p>
    <w:p w14:paraId="78F6170A" w14:textId="2E158329" w:rsidR="006405F9" w:rsidRPr="00785C52" w:rsidRDefault="00A856E0" w:rsidP="00A856E0">
      <w:pPr>
        <w:widowControl/>
        <w:spacing w:line="500" w:lineRule="exact"/>
        <w:ind w:firstLineChars="200" w:firstLine="480"/>
        <w:jc w:val="left"/>
        <w:rPr>
          <w:rFonts w:ascii="宋体" w:hAnsi="宋体"/>
          <w:sz w:val="24"/>
          <w:szCs w:val="24"/>
        </w:rPr>
      </w:pPr>
      <w:r w:rsidRPr="00785C52">
        <w:rPr>
          <w:rFonts w:ascii="宋体" w:hAnsi="宋体" w:hint="eastAsia"/>
          <w:sz w:val="24"/>
          <w:szCs w:val="24"/>
        </w:rPr>
        <w:t>开户行:</w:t>
      </w:r>
      <w:r w:rsidRPr="00785C52">
        <w:rPr>
          <w:rFonts w:hint="eastAsia"/>
        </w:rPr>
        <w:t xml:space="preserve"> </w:t>
      </w:r>
      <w:r w:rsidRPr="00785C52">
        <w:rPr>
          <w:rFonts w:ascii="宋体" w:hAnsi="宋体" w:hint="eastAsia"/>
          <w:sz w:val="24"/>
          <w:szCs w:val="24"/>
        </w:rPr>
        <w:t>中国建设银行股份有限公司广东自贸试验区横琴分行</w:t>
      </w:r>
    </w:p>
    <w:p w14:paraId="455D3857" w14:textId="0A5587A7" w:rsidR="00730792" w:rsidRPr="00785C52" w:rsidRDefault="006405F9" w:rsidP="00A856E0">
      <w:pPr>
        <w:widowControl/>
        <w:spacing w:line="500" w:lineRule="exact"/>
        <w:ind w:firstLineChars="200" w:firstLine="480"/>
        <w:jc w:val="left"/>
        <w:rPr>
          <w:rFonts w:ascii="宋体" w:hAnsi="宋体"/>
          <w:sz w:val="24"/>
          <w:szCs w:val="24"/>
        </w:rPr>
      </w:pPr>
      <w:proofErr w:type="gramStart"/>
      <w:r w:rsidRPr="00785C52">
        <w:rPr>
          <w:rFonts w:ascii="宋体" w:hAnsi="宋体" w:hint="eastAsia"/>
          <w:sz w:val="24"/>
          <w:szCs w:val="24"/>
        </w:rPr>
        <w:t>帐号</w:t>
      </w:r>
      <w:proofErr w:type="gramEnd"/>
      <w:r w:rsidRPr="00785C52">
        <w:rPr>
          <w:rFonts w:ascii="宋体" w:hAnsi="宋体" w:hint="eastAsia"/>
          <w:sz w:val="24"/>
          <w:szCs w:val="24"/>
        </w:rPr>
        <w:t>：</w:t>
      </w:r>
      <w:r w:rsidR="00A856E0" w:rsidRPr="00785C52">
        <w:rPr>
          <w:rFonts w:ascii="宋体" w:hAnsi="宋体"/>
          <w:sz w:val="24"/>
          <w:szCs w:val="24"/>
        </w:rPr>
        <w:t>4405</w:t>
      </w:r>
      <w:r w:rsidRPr="00785C52">
        <w:rPr>
          <w:rFonts w:ascii="宋体" w:hAnsi="宋体"/>
          <w:sz w:val="24"/>
          <w:szCs w:val="24"/>
        </w:rPr>
        <w:t xml:space="preserve"> </w:t>
      </w:r>
      <w:r w:rsidR="00A856E0" w:rsidRPr="00785C52">
        <w:rPr>
          <w:rFonts w:ascii="宋体" w:hAnsi="宋体"/>
          <w:sz w:val="24"/>
          <w:szCs w:val="24"/>
        </w:rPr>
        <w:t>0164</w:t>
      </w:r>
      <w:r w:rsidRPr="00785C52">
        <w:rPr>
          <w:rFonts w:ascii="宋体" w:hAnsi="宋体"/>
          <w:sz w:val="24"/>
          <w:szCs w:val="24"/>
        </w:rPr>
        <w:t xml:space="preserve"> </w:t>
      </w:r>
      <w:r w:rsidR="00A856E0" w:rsidRPr="00785C52">
        <w:rPr>
          <w:rFonts w:ascii="宋体" w:hAnsi="宋体"/>
          <w:sz w:val="24"/>
          <w:szCs w:val="24"/>
        </w:rPr>
        <w:t>0045</w:t>
      </w:r>
      <w:r w:rsidRPr="00785C52">
        <w:rPr>
          <w:rFonts w:ascii="宋体" w:hAnsi="宋体"/>
          <w:sz w:val="24"/>
          <w:szCs w:val="24"/>
        </w:rPr>
        <w:t xml:space="preserve"> </w:t>
      </w:r>
      <w:r w:rsidR="00A856E0" w:rsidRPr="00785C52">
        <w:rPr>
          <w:rFonts w:ascii="宋体" w:hAnsi="宋体"/>
          <w:sz w:val="24"/>
          <w:szCs w:val="24"/>
        </w:rPr>
        <w:t>0000</w:t>
      </w:r>
      <w:r w:rsidRPr="00785C52">
        <w:rPr>
          <w:rFonts w:ascii="宋体" w:hAnsi="宋体"/>
          <w:sz w:val="24"/>
          <w:szCs w:val="24"/>
        </w:rPr>
        <w:t xml:space="preserve"> </w:t>
      </w:r>
      <w:r w:rsidR="00A856E0" w:rsidRPr="00785C52">
        <w:rPr>
          <w:rFonts w:ascii="宋体" w:hAnsi="宋体"/>
          <w:sz w:val="24"/>
          <w:szCs w:val="24"/>
        </w:rPr>
        <w:t>1539</w:t>
      </w:r>
    </w:p>
    <w:p w14:paraId="24474051" w14:textId="77777777" w:rsidR="00E47D82" w:rsidRPr="00785C52" w:rsidRDefault="000F176A">
      <w:pPr>
        <w:spacing w:line="500" w:lineRule="exact"/>
        <w:ind w:left="482"/>
        <w:jc w:val="left"/>
        <w:rPr>
          <w:rFonts w:ascii="宋体" w:hAnsi="宋体"/>
          <w:b/>
          <w:bCs/>
          <w:sz w:val="24"/>
          <w:szCs w:val="24"/>
        </w:rPr>
      </w:pPr>
      <w:r w:rsidRPr="00785C52">
        <w:rPr>
          <w:rFonts w:ascii="宋体" w:hAnsi="宋体" w:hint="eastAsia"/>
          <w:b/>
          <w:bCs/>
          <w:sz w:val="24"/>
          <w:szCs w:val="24"/>
        </w:rPr>
        <w:t>十、无效（无用）报价</w:t>
      </w:r>
    </w:p>
    <w:p w14:paraId="5C7B2DAE" w14:textId="7B556612" w:rsidR="00E47D82" w:rsidRPr="00785C52" w:rsidRDefault="000F176A">
      <w:pPr>
        <w:tabs>
          <w:tab w:val="left" w:pos="0"/>
        </w:tabs>
        <w:spacing w:line="500" w:lineRule="exact"/>
        <w:rPr>
          <w:rFonts w:ascii="宋体" w:hAnsi="宋体"/>
          <w:sz w:val="24"/>
          <w:szCs w:val="24"/>
        </w:rPr>
      </w:pPr>
      <w:r w:rsidRPr="00785C52">
        <w:rPr>
          <w:rFonts w:ascii="宋体" w:hAnsi="宋体" w:hint="eastAsia"/>
          <w:sz w:val="24"/>
          <w:szCs w:val="24"/>
        </w:rPr>
        <w:t xml:space="preserve">    </w:t>
      </w:r>
      <w:r w:rsidR="00362B40" w:rsidRPr="00785C52">
        <w:rPr>
          <w:rFonts w:ascii="宋体" w:hAnsi="宋体" w:hint="eastAsia"/>
          <w:sz w:val="24"/>
          <w:szCs w:val="24"/>
        </w:rPr>
        <w:t>报价单位</w:t>
      </w:r>
      <w:r w:rsidRPr="00785C52">
        <w:rPr>
          <w:rFonts w:ascii="宋体" w:hAnsi="宋体" w:hint="eastAsia"/>
          <w:sz w:val="24"/>
          <w:szCs w:val="24"/>
        </w:rPr>
        <w:t>有下列情况之一，其</w:t>
      </w:r>
      <w:r w:rsidR="004F546B" w:rsidRPr="00785C52">
        <w:rPr>
          <w:rFonts w:ascii="宋体" w:hAnsi="宋体" w:hint="eastAsia"/>
          <w:sz w:val="24"/>
          <w:szCs w:val="24"/>
        </w:rPr>
        <w:t>竞争性</w:t>
      </w:r>
      <w:r w:rsidRPr="00785C52">
        <w:rPr>
          <w:rFonts w:ascii="宋体" w:hAnsi="宋体" w:hint="eastAsia"/>
          <w:sz w:val="24"/>
          <w:szCs w:val="24"/>
        </w:rPr>
        <w:t>报价文件视为无效（无用）报价文件，建设单位及相关单位将不认可或采纳：</w:t>
      </w:r>
    </w:p>
    <w:p w14:paraId="7C944645" w14:textId="77777777" w:rsidR="00E47D82" w:rsidRPr="00785C52" w:rsidRDefault="000F176A">
      <w:pPr>
        <w:tabs>
          <w:tab w:val="left" w:pos="0"/>
        </w:tabs>
        <w:adjustRightInd w:val="0"/>
        <w:spacing w:line="500" w:lineRule="exact"/>
        <w:ind w:firstLineChars="200" w:firstLine="480"/>
        <w:rPr>
          <w:rFonts w:ascii="宋体" w:hAnsi="宋体"/>
          <w:sz w:val="24"/>
          <w:szCs w:val="24"/>
        </w:rPr>
      </w:pPr>
      <w:r w:rsidRPr="00785C52">
        <w:rPr>
          <w:rFonts w:ascii="宋体" w:hAnsi="宋体" w:hint="eastAsia"/>
          <w:sz w:val="24"/>
          <w:szCs w:val="24"/>
        </w:rPr>
        <w:t>1、报价高于限价金额（单价与总价均不得高于限价）；</w:t>
      </w:r>
    </w:p>
    <w:p w14:paraId="5F58D201" w14:textId="3E6244D7" w:rsidR="00E47D82" w:rsidRPr="00785C52" w:rsidRDefault="000F176A">
      <w:pPr>
        <w:tabs>
          <w:tab w:val="left" w:pos="0"/>
        </w:tabs>
        <w:adjustRightInd w:val="0"/>
        <w:spacing w:line="500" w:lineRule="exact"/>
        <w:ind w:firstLineChars="200" w:firstLine="480"/>
        <w:rPr>
          <w:rFonts w:ascii="宋体" w:hAnsi="宋体"/>
          <w:sz w:val="24"/>
          <w:szCs w:val="24"/>
        </w:rPr>
      </w:pPr>
      <w:r w:rsidRPr="00785C52">
        <w:rPr>
          <w:rFonts w:ascii="宋体" w:hAnsi="宋体" w:hint="eastAsia"/>
          <w:sz w:val="24"/>
          <w:szCs w:val="24"/>
        </w:rPr>
        <w:t>2、报价清单每页未盖</w:t>
      </w:r>
      <w:r w:rsidR="00362B40" w:rsidRPr="00785C52">
        <w:rPr>
          <w:rFonts w:ascii="宋体" w:hAnsi="宋体" w:hint="eastAsia"/>
          <w:sz w:val="24"/>
          <w:szCs w:val="24"/>
        </w:rPr>
        <w:t>报价单位</w:t>
      </w:r>
      <w:r w:rsidR="0088342D" w:rsidRPr="00785C52">
        <w:rPr>
          <w:rFonts w:ascii="宋体" w:hAnsi="宋体" w:hint="eastAsia"/>
          <w:sz w:val="24"/>
          <w:szCs w:val="24"/>
        </w:rPr>
        <w:t>法人</w:t>
      </w:r>
      <w:r w:rsidRPr="00785C52">
        <w:rPr>
          <w:rFonts w:ascii="宋体" w:hAnsi="宋体" w:hint="eastAsia"/>
          <w:sz w:val="24"/>
          <w:szCs w:val="24"/>
        </w:rPr>
        <w:t>公章或没有</w:t>
      </w:r>
      <w:r w:rsidR="00362B40" w:rsidRPr="00785C52">
        <w:rPr>
          <w:rFonts w:ascii="宋体" w:hAnsi="宋体" w:hint="eastAsia"/>
          <w:sz w:val="24"/>
          <w:szCs w:val="24"/>
        </w:rPr>
        <w:t>报价</w:t>
      </w:r>
      <w:r w:rsidR="004F546B" w:rsidRPr="00785C52">
        <w:rPr>
          <w:rFonts w:ascii="宋体" w:hAnsi="宋体" w:hint="eastAsia"/>
          <w:sz w:val="24"/>
          <w:szCs w:val="24"/>
        </w:rPr>
        <w:t>供应商</w:t>
      </w:r>
      <w:r w:rsidRPr="00785C52">
        <w:rPr>
          <w:rFonts w:ascii="宋体" w:hAnsi="宋体" w:hint="eastAsia"/>
          <w:sz w:val="24"/>
          <w:szCs w:val="24"/>
        </w:rPr>
        <w:t>签字；</w:t>
      </w:r>
    </w:p>
    <w:p w14:paraId="6D7D63D3" w14:textId="77777777" w:rsidR="00E47D82" w:rsidRPr="00785C52" w:rsidRDefault="000F176A">
      <w:pPr>
        <w:tabs>
          <w:tab w:val="left" w:pos="0"/>
        </w:tabs>
        <w:adjustRightInd w:val="0"/>
        <w:spacing w:line="500" w:lineRule="exact"/>
        <w:ind w:firstLineChars="200" w:firstLine="480"/>
        <w:rPr>
          <w:rFonts w:ascii="宋体" w:hAnsi="宋体"/>
          <w:sz w:val="24"/>
          <w:szCs w:val="24"/>
        </w:rPr>
      </w:pPr>
      <w:r w:rsidRPr="00785C52">
        <w:rPr>
          <w:rFonts w:ascii="宋体" w:hAnsi="宋体" w:hint="eastAsia"/>
          <w:sz w:val="24"/>
          <w:szCs w:val="24"/>
        </w:rPr>
        <w:t>3、报价材料（设备）不能满足询价采购文件的质量、交货时间；</w:t>
      </w:r>
    </w:p>
    <w:p w14:paraId="7E6B9254" w14:textId="15FE41E4" w:rsidR="00E47D82" w:rsidRPr="00785C52" w:rsidRDefault="000F176A">
      <w:pPr>
        <w:tabs>
          <w:tab w:val="left" w:pos="0"/>
        </w:tabs>
        <w:adjustRightInd w:val="0"/>
        <w:spacing w:line="500" w:lineRule="exact"/>
        <w:ind w:firstLineChars="200" w:firstLine="480"/>
        <w:rPr>
          <w:rFonts w:ascii="宋体" w:hAnsi="宋体"/>
          <w:sz w:val="24"/>
          <w:szCs w:val="24"/>
        </w:rPr>
      </w:pPr>
      <w:r w:rsidRPr="00785C52">
        <w:rPr>
          <w:rFonts w:ascii="宋体" w:hAnsi="宋体" w:hint="eastAsia"/>
          <w:sz w:val="24"/>
          <w:szCs w:val="24"/>
        </w:rPr>
        <w:t>4、</w:t>
      </w:r>
      <w:r w:rsidR="00AF3091" w:rsidRPr="00785C52">
        <w:rPr>
          <w:rFonts w:ascii="宋体" w:hAnsi="宋体" w:hint="eastAsia"/>
          <w:sz w:val="24"/>
          <w:szCs w:val="24"/>
        </w:rPr>
        <w:t>只对</w:t>
      </w:r>
      <w:r w:rsidR="00601503" w:rsidRPr="00785C52">
        <w:rPr>
          <w:rFonts w:ascii="宋体" w:hAnsi="宋体" w:hint="eastAsia"/>
          <w:sz w:val="24"/>
          <w:szCs w:val="24"/>
        </w:rPr>
        <w:t>项目中</w:t>
      </w:r>
      <w:r w:rsidR="00AF3091" w:rsidRPr="00785C52">
        <w:rPr>
          <w:rFonts w:ascii="宋体" w:hAnsi="宋体" w:hint="eastAsia"/>
          <w:sz w:val="24"/>
          <w:szCs w:val="24"/>
        </w:rPr>
        <w:t>独立报价清单</w:t>
      </w:r>
      <w:r w:rsidR="004B66E7" w:rsidRPr="00785C52">
        <w:rPr>
          <w:rFonts w:ascii="宋体" w:hAnsi="宋体" w:hint="eastAsia"/>
          <w:sz w:val="24"/>
          <w:szCs w:val="24"/>
        </w:rPr>
        <w:t>的</w:t>
      </w:r>
      <w:r w:rsidR="00AF3091" w:rsidRPr="00785C52">
        <w:rPr>
          <w:rFonts w:ascii="宋体" w:hAnsi="宋体" w:hint="eastAsia"/>
          <w:sz w:val="24"/>
          <w:szCs w:val="24"/>
        </w:rPr>
        <w:t>部分项目进行报价，</w:t>
      </w:r>
      <w:r w:rsidRPr="00785C52">
        <w:rPr>
          <w:rFonts w:ascii="宋体" w:hAnsi="宋体" w:hint="eastAsia"/>
          <w:sz w:val="24"/>
          <w:szCs w:val="24"/>
        </w:rPr>
        <w:t>存在缺漏或不完整；</w:t>
      </w:r>
    </w:p>
    <w:p w14:paraId="7FD9AA4E" w14:textId="77777777" w:rsidR="00E47D82" w:rsidRPr="00785C52" w:rsidRDefault="000F176A">
      <w:pPr>
        <w:tabs>
          <w:tab w:val="left" w:pos="0"/>
        </w:tabs>
        <w:adjustRightInd w:val="0"/>
        <w:spacing w:line="500" w:lineRule="exact"/>
        <w:ind w:firstLineChars="200" w:firstLine="480"/>
        <w:rPr>
          <w:rFonts w:ascii="宋体" w:hAnsi="宋体"/>
          <w:sz w:val="24"/>
          <w:szCs w:val="24"/>
        </w:rPr>
      </w:pPr>
      <w:r w:rsidRPr="00785C52">
        <w:rPr>
          <w:rFonts w:ascii="宋体" w:hAnsi="宋体" w:hint="eastAsia"/>
          <w:sz w:val="24"/>
          <w:szCs w:val="24"/>
        </w:rPr>
        <w:t>5、修改清单项目、规格、数量、备注、暂定价等</w:t>
      </w:r>
    </w:p>
    <w:p w14:paraId="5C677409" w14:textId="45C55C2E" w:rsidR="00E47D82" w:rsidRPr="00785C52" w:rsidRDefault="000F176A">
      <w:pPr>
        <w:tabs>
          <w:tab w:val="left" w:pos="0"/>
        </w:tabs>
        <w:adjustRightInd w:val="0"/>
        <w:spacing w:line="500" w:lineRule="exact"/>
        <w:ind w:firstLineChars="200" w:firstLine="480"/>
        <w:rPr>
          <w:rFonts w:ascii="宋体" w:hAnsi="宋体"/>
          <w:sz w:val="24"/>
          <w:szCs w:val="24"/>
        </w:rPr>
      </w:pPr>
      <w:r w:rsidRPr="00785C52">
        <w:rPr>
          <w:rFonts w:ascii="宋体" w:hAnsi="宋体"/>
          <w:sz w:val="24"/>
          <w:szCs w:val="24"/>
        </w:rPr>
        <w:t>6</w:t>
      </w:r>
      <w:r w:rsidRPr="00785C52">
        <w:rPr>
          <w:rFonts w:ascii="宋体" w:hAnsi="宋体" w:hint="eastAsia"/>
          <w:sz w:val="24"/>
          <w:szCs w:val="24"/>
        </w:rPr>
        <w:t>、逾期提交或非指定地点和截止时间后提交的</w:t>
      </w:r>
      <w:r w:rsidR="0088342D" w:rsidRPr="00785C52">
        <w:rPr>
          <w:rFonts w:ascii="宋体" w:hAnsi="宋体" w:hint="eastAsia"/>
          <w:sz w:val="24"/>
          <w:szCs w:val="24"/>
        </w:rPr>
        <w:t>竞争性</w:t>
      </w:r>
      <w:r w:rsidRPr="00785C52">
        <w:rPr>
          <w:rFonts w:ascii="宋体" w:hAnsi="宋体" w:hint="eastAsia"/>
          <w:sz w:val="24"/>
          <w:szCs w:val="24"/>
        </w:rPr>
        <w:t>报价文件；</w:t>
      </w:r>
    </w:p>
    <w:p w14:paraId="07DB674C" w14:textId="17800B51" w:rsidR="00E47D82" w:rsidRPr="00785C52" w:rsidRDefault="000F176A">
      <w:pPr>
        <w:tabs>
          <w:tab w:val="left" w:pos="0"/>
        </w:tabs>
        <w:adjustRightInd w:val="0"/>
        <w:spacing w:line="500" w:lineRule="exact"/>
        <w:ind w:firstLineChars="200" w:firstLine="480"/>
        <w:rPr>
          <w:rFonts w:ascii="宋体" w:hAnsi="宋体"/>
          <w:sz w:val="24"/>
          <w:szCs w:val="24"/>
        </w:rPr>
      </w:pPr>
      <w:r w:rsidRPr="00785C52">
        <w:rPr>
          <w:rFonts w:ascii="宋体" w:hAnsi="宋体"/>
          <w:sz w:val="24"/>
          <w:szCs w:val="24"/>
        </w:rPr>
        <w:lastRenderedPageBreak/>
        <w:t>7</w:t>
      </w:r>
      <w:r w:rsidRPr="00785C52">
        <w:rPr>
          <w:rFonts w:ascii="宋体" w:hAnsi="宋体" w:hint="eastAsia"/>
          <w:sz w:val="24"/>
          <w:szCs w:val="24"/>
        </w:rPr>
        <w:t>、</w:t>
      </w:r>
      <w:r w:rsidR="004F546B" w:rsidRPr="00785C52">
        <w:rPr>
          <w:rFonts w:ascii="宋体" w:hAnsi="宋体" w:hint="eastAsia"/>
          <w:sz w:val="24"/>
          <w:szCs w:val="24"/>
        </w:rPr>
        <w:t>竞争性</w:t>
      </w:r>
      <w:r w:rsidRPr="00785C52">
        <w:rPr>
          <w:rFonts w:ascii="宋体" w:hAnsi="宋体" w:hint="eastAsia"/>
          <w:sz w:val="24"/>
          <w:szCs w:val="24"/>
        </w:rPr>
        <w:t>报价文件未按询价采购文件规定的格式和内容编制；</w:t>
      </w:r>
    </w:p>
    <w:p w14:paraId="071682EA" w14:textId="3F6E1904" w:rsidR="00E47D82" w:rsidRPr="00785C52" w:rsidRDefault="000F176A">
      <w:pPr>
        <w:tabs>
          <w:tab w:val="left" w:pos="0"/>
        </w:tabs>
        <w:spacing w:line="360" w:lineRule="auto"/>
        <w:ind w:firstLineChars="200" w:firstLine="480"/>
        <w:rPr>
          <w:rFonts w:ascii="宋体" w:hAnsi="宋体"/>
          <w:sz w:val="24"/>
          <w:szCs w:val="24"/>
        </w:rPr>
      </w:pPr>
      <w:r w:rsidRPr="00785C52">
        <w:rPr>
          <w:rFonts w:ascii="宋体" w:hAnsi="宋体"/>
          <w:sz w:val="24"/>
          <w:szCs w:val="24"/>
        </w:rPr>
        <w:t>8</w:t>
      </w:r>
      <w:r w:rsidRPr="00785C52">
        <w:rPr>
          <w:rFonts w:ascii="宋体" w:hAnsi="宋体" w:hint="eastAsia"/>
          <w:sz w:val="24"/>
          <w:szCs w:val="24"/>
        </w:rPr>
        <w:t>、未按询价文件要求提交竞价保证金（未按询价文件要求的时间递交保证金、非企业账户提交保证金，未按询价文件要求备注保证金用途）；</w:t>
      </w:r>
    </w:p>
    <w:p w14:paraId="7DC29327" w14:textId="4B693463" w:rsidR="0088342D" w:rsidRPr="00785C52" w:rsidRDefault="0088342D">
      <w:pPr>
        <w:tabs>
          <w:tab w:val="left" w:pos="0"/>
        </w:tabs>
        <w:spacing w:line="360" w:lineRule="auto"/>
        <w:ind w:firstLineChars="200" w:firstLine="480"/>
        <w:rPr>
          <w:rFonts w:ascii="宋体" w:hAnsi="宋体"/>
          <w:sz w:val="24"/>
          <w:szCs w:val="24"/>
        </w:rPr>
      </w:pPr>
      <w:r w:rsidRPr="00785C52">
        <w:rPr>
          <w:rFonts w:ascii="宋体" w:hAnsi="宋体" w:hint="eastAsia"/>
          <w:sz w:val="24"/>
          <w:szCs w:val="24"/>
        </w:rPr>
        <w:t>9、承诺书未盖法人公章或没有法定代表人签字；</w:t>
      </w:r>
    </w:p>
    <w:p w14:paraId="36BF94A5" w14:textId="77777777" w:rsidR="005D4DFC" w:rsidRPr="00785C52" w:rsidRDefault="005D4DFC" w:rsidP="005D4DFC">
      <w:pPr>
        <w:tabs>
          <w:tab w:val="left" w:pos="0"/>
        </w:tabs>
        <w:spacing w:line="360" w:lineRule="auto"/>
        <w:ind w:firstLineChars="200" w:firstLine="482"/>
        <w:rPr>
          <w:rFonts w:ascii="宋体" w:hAnsi="宋体"/>
          <w:sz w:val="24"/>
          <w:szCs w:val="24"/>
        </w:rPr>
      </w:pPr>
      <w:r w:rsidRPr="00785C52">
        <w:rPr>
          <w:rFonts w:ascii="宋体" w:hAnsi="宋体" w:hint="eastAsia"/>
          <w:b/>
          <w:bCs/>
          <w:sz w:val="24"/>
          <w:szCs w:val="24"/>
        </w:rPr>
        <w:t>十一、细微偏差修正</w:t>
      </w:r>
    </w:p>
    <w:p w14:paraId="6EB641D3" w14:textId="5E86BF21" w:rsidR="005D4DFC" w:rsidRPr="00785C52" w:rsidRDefault="005D4DFC" w:rsidP="005D4DFC">
      <w:pPr>
        <w:tabs>
          <w:tab w:val="left" w:pos="0"/>
        </w:tabs>
        <w:spacing w:line="360" w:lineRule="auto"/>
        <w:ind w:firstLineChars="200" w:firstLine="480"/>
        <w:rPr>
          <w:rFonts w:ascii="宋体" w:hAnsi="宋体"/>
          <w:sz w:val="24"/>
          <w:szCs w:val="24"/>
        </w:rPr>
      </w:pPr>
      <w:r w:rsidRPr="00785C52">
        <w:rPr>
          <w:rFonts w:ascii="宋体" w:hAnsi="宋体" w:hint="eastAsia"/>
          <w:sz w:val="24"/>
          <w:szCs w:val="24"/>
        </w:rPr>
        <w:t>（1）细微偏差是指竞争性报价文件在实质上响应本次询价采购文件要求，但在次要内容存在细微计算误差或提供的技术信息、数据不够完整等情况，补正之后不会造成对其他报价供应商不公平（超出竞争性报价文件的范围或改变竞争性报价文件的真实意思表示）或对EPC单位</w:t>
      </w:r>
      <w:r w:rsidR="00AD0F24" w:rsidRPr="00785C52">
        <w:rPr>
          <w:rFonts w:ascii="宋体" w:hAnsi="宋体" w:hint="eastAsia"/>
          <w:sz w:val="24"/>
          <w:szCs w:val="24"/>
        </w:rPr>
        <w:t>（采购单位）</w:t>
      </w:r>
      <w:r w:rsidRPr="00785C52">
        <w:rPr>
          <w:rFonts w:ascii="宋体" w:hAnsi="宋体" w:hint="eastAsia"/>
          <w:sz w:val="24"/>
          <w:szCs w:val="24"/>
        </w:rPr>
        <w:t>造成不利的结果。</w:t>
      </w:r>
    </w:p>
    <w:p w14:paraId="6108399B" w14:textId="0DF8AA8D" w:rsidR="005D4DFC" w:rsidRPr="00785C52" w:rsidRDefault="005D4DFC" w:rsidP="005D4DFC">
      <w:pPr>
        <w:tabs>
          <w:tab w:val="left" w:pos="0"/>
        </w:tabs>
        <w:spacing w:line="360" w:lineRule="auto"/>
        <w:ind w:firstLineChars="200" w:firstLine="480"/>
        <w:rPr>
          <w:rFonts w:ascii="宋体" w:hAnsi="宋体"/>
          <w:sz w:val="24"/>
          <w:szCs w:val="24"/>
        </w:rPr>
      </w:pPr>
      <w:r w:rsidRPr="00785C52">
        <w:rPr>
          <w:rFonts w:ascii="宋体" w:hAnsi="宋体" w:hint="eastAsia"/>
          <w:sz w:val="24"/>
          <w:szCs w:val="24"/>
        </w:rPr>
        <w:t>（2）评审过程中发生需要报价供应商补正的情况时，EPC单位</w:t>
      </w:r>
      <w:r w:rsidR="00AD0F24" w:rsidRPr="00785C52">
        <w:rPr>
          <w:rFonts w:ascii="宋体" w:hAnsi="宋体" w:hint="eastAsia"/>
          <w:sz w:val="24"/>
          <w:szCs w:val="24"/>
        </w:rPr>
        <w:t>（采购单位）</w:t>
      </w:r>
      <w:r w:rsidRPr="00785C52">
        <w:rPr>
          <w:rFonts w:ascii="宋体" w:hAnsi="宋体" w:hint="eastAsia"/>
          <w:sz w:val="24"/>
          <w:szCs w:val="24"/>
        </w:rPr>
        <w:t>工作人员应当通过竞争性报价文件中载明的联系电话告知报价供应商限时进行补正，由报价供应商在半小时内通过EPC单位邮箱发送补正承诺，逾期视为报价供应</w:t>
      </w:r>
      <w:proofErr w:type="gramStart"/>
      <w:r w:rsidRPr="00785C52">
        <w:rPr>
          <w:rFonts w:ascii="宋体" w:hAnsi="宋体" w:hint="eastAsia"/>
          <w:sz w:val="24"/>
          <w:szCs w:val="24"/>
        </w:rPr>
        <w:t>商拒绝</w:t>
      </w:r>
      <w:proofErr w:type="gramEnd"/>
      <w:r w:rsidRPr="00785C52">
        <w:rPr>
          <w:rFonts w:ascii="宋体" w:hAnsi="宋体" w:hint="eastAsia"/>
          <w:sz w:val="24"/>
          <w:szCs w:val="24"/>
        </w:rPr>
        <w:t>补正。报价供应商应保证资格审查时竞争性报价文件中载明的联系电话畅通，</w:t>
      </w:r>
      <w:proofErr w:type="gramStart"/>
      <w:r w:rsidRPr="00785C52">
        <w:rPr>
          <w:rFonts w:ascii="宋体" w:hAnsi="宋体" w:hint="eastAsia"/>
          <w:sz w:val="24"/>
          <w:szCs w:val="24"/>
        </w:rPr>
        <w:t>该联系</w:t>
      </w:r>
      <w:proofErr w:type="gramEnd"/>
      <w:r w:rsidRPr="00785C52">
        <w:rPr>
          <w:rFonts w:ascii="宋体" w:hAnsi="宋体" w:hint="eastAsia"/>
          <w:sz w:val="24"/>
          <w:szCs w:val="24"/>
        </w:rPr>
        <w:t>电话无法联系报价供应商时，同样视为报价供应</w:t>
      </w:r>
      <w:proofErr w:type="gramStart"/>
      <w:r w:rsidRPr="00785C52">
        <w:rPr>
          <w:rFonts w:ascii="宋体" w:hAnsi="宋体" w:hint="eastAsia"/>
          <w:sz w:val="24"/>
          <w:szCs w:val="24"/>
        </w:rPr>
        <w:t>商拒绝</w:t>
      </w:r>
      <w:proofErr w:type="gramEnd"/>
      <w:r w:rsidRPr="00785C52">
        <w:rPr>
          <w:rFonts w:ascii="宋体" w:hAnsi="宋体" w:hint="eastAsia"/>
          <w:sz w:val="24"/>
          <w:szCs w:val="24"/>
        </w:rPr>
        <w:t>补正，责任由报价供应商自行承担。</w:t>
      </w:r>
    </w:p>
    <w:p w14:paraId="1396D630" w14:textId="1E0B9DFF" w:rsidR="005D4DFC" w:rsidRPr="00785C52" w:rsidRDefault="005D4DFC" w:rsidP="005D4DFC">
      <w:pPr>
        <w:tabs>
          <w:tab w:val="left" w:pos="0"/>
        </w:tabs>
        <w:spacing w:line="360" w:lineRule="auto"/>
        <w:ind w:firstLineChars="200" w:firstLine="480"/>
        <w:rPr>
          <w:rFonts w:ascii="宋体" w:hAnsi="宋体"/>
          <w:sz w:val="24"/>
          <w:szCs w:val="24"/>
        </w:rPr>
      </w:pPr>
      <w:r w:rsidRPr="00785C52">
        <w:rPr>
          <w:rFonts w:ascii="宋体" w:hAnsi="宋体" w:hint="eastAsia"/>
          <w:sz w:val="24"/>
          <w:szCs w:val="24"/>
        </w:rPr>
        <w:t>（3）报价大写金额与小写金额不一致的、投标总价金额与分项报价合计金额不一致的，经</w:t>
      </w:r>
      <w:proofErr w:type="gramStart"/>
      <w:r w:rsidRPr="00785C52">
        <w:rPr>
          <w:rFonts w:ascii="宋体" w:hAnsi="宋体" w:hint="eastAsia"/>
          <w:sz w:val="24"/>
          <w:szCs w:val="24"/>
        </w:rPr>
        <w:t>询</w:t>
      </w:r>
      <w:proofErr w:type="gramEnd"/>
      <w:r w:rsidRPr="00785C52">
        <w:rPr>
          <w:rFonts w:ascii="宋体" w:hAnsi="宋体" w:hint="eastAsia"/>
          <w:sz w:val="24"/>
          <w:szCs w:val="24"/>
        </w:rPr>
        <w:t>定价小组评审，可按照细微偏差进行补正。</w:t>
      </w:r>
    </w:p>
    <w:p w14:paraId="250EB940" w14:textId="69946F26" w:rsidR="00600014" w:rsidRPr="00785C52" w:rsidRDefault="00600014" w:rsidP="005D4DFC">
      <w:pPr>
        <w:tabs>
          <w:tab w:val="left" w:pos="0"/>
        </w:tabs>
        <w:spacing w:line="360" w:lineRule="auto"/>
        <w:ind w:firstLineChars="200" w:firstLine="480"/>
        <w:rPr>
          <w:rFonts w:ascii="宋体" w:hAnsi="宋体"/>
          <w:sz w:val="24"/>
          <w:szCs w:val="24"/>
        </w:rPr>
      </w:pPr>
      <w:r w:rsidRPr="00785C52">
        <w:rPr>
          <w:rFonts w:ascii="宋体" w:hAnsi="宋体" w:hint="eastAsia"/>
          <w:sz w:val="24"/>
          <w:szCs w:val="24"/>
        </w:rPr>
        <w:t>（4）无论采用何种报价方式，投标报价的有效值应只保留小数点后两位数值，超过小数点后两位的数值视为细微偏差，按照四舍五入处理。</w:t>
      </w:r>
    </w:p>
    <w:p w14:paraId="00397163" w14:textId="0396D158" w:rsidR="005D4DFC" w:rsidRPr="00785C52" w:rsidRDefault="005D4DFC">
      <w:pPr>
        <w:tabs>
          <w:tab w:val="left" w:pos="0"/>
        </w:tabs>
        <w:spacing w:line="360" w:lineRule="auto"/>
        <w:ind w:firstLineChars="200" w:firstLine="480"/>
        <w:rPr>
          <w:rFonts w:ascii="宋体" w:hAnsi="宋体"/>
          <w:sz w:val="24"/>
          <w:szCs w:val="24"/>
        </w:rPr>
      </w:pPr>
      <w:r w:rsidRPr="00785C52">
        <w:rPr>
          <w:rFonts w:ascii="宋体" w:hAnsi="宋体" w:hint="eastAsia"/>
          <w:sz w:val="24"/>
          <w:szCs w:val="24"/>
        </w:rPr>
        <w:t>（</w:t>
      </w:r>
      <w:r w:rsidR="00600014" w:rsidRPr="00785C52">
        <w:rPr>
          <w:rFonts w:ascii="宋体" w:hAnsi="宋体"/>
          <w:sz w:val="24"/>
          <w:szCs w:val="24"/>
        </w:rPr>
        <w:t>5</w:t>
      </w:r>
      <w:r w:rsidRPr="00785C52">
        <w:rPr>
          <w:rFonts w:ascii="宋体" w:hAnsi="宋体" w:hint="eastAsia"/>
          <w:sz w:val="24"/>
          <w:szCs w:val="24"/>
        </w:rPr>
        <w:t>）其他细微偏差按照有利于EPC单位的原则进行补正。</w:t>
      </w:r>
    </w:p>
    <w:p w14:paraId="05A8F63F" w14:textId="4F018EE8" w:rsidR="00E47D82" w:rsidRPr="00785C52" w:rsidRDefault="000F176A">
      <w:pPr>
        <w:spacing w:line="500" w:lineRule="exact"/>
        <w:ind w:left="482"/>
        <w:jc w:val="left"/>
        <w:rPr>
          <w:rFonts w:ascii="宋体" w:hAnsi="宋体"/>
          <w:b/>
          <w:bCs/>
          <w:sz w:val="24"/>
          <w:szCs w:val="24"/>
        </w:rPr>
      </w:pPr>
      <w:r w:rsidRPr="00785C52">
        <w:rPr>
          <w:rFonts w:ascii="宋体" w:hAnsi="宋体" w:hint="eastAsia"/>
          <w:b/>
          <w:bCs/>
          <w:sz w:val="24"/>
          <w:szCs w:val="24"/>
        </w:rPr>
        <w:t>十</w:t>
      </w:r>
      <w:r w:rsidR="005D4DFC" w:rsidRPr="00785C52">
        <w:rPr>
          <w:rFonts w:ascii="宋体" w:hAnsi="宋体" w:hint="eastAsia"/>
          <w:b/>
          <w:bCs/>
          <w:sz w:val="24"/>
          <w:szCs w:val="24"/>
        </w:rPr>
        <w:t>二</w:t>
      </w:r>
      <w:r w:rsidRPr="00785C52">
        <w:rPr>
          <w:rFonts w:ascii="宋体" w:hAnsi="宋体" w:hint="eastAsia"/>
          <w:b/>
          <w:bCs/>
          <w:sz w:val="24"/>
          <w:szCs w:val="24"/>
        </w:rPr>
        <w:t>、询价流程安排及询价结果确定</w:t>
      </w:r>
    </w:p>
    <w:p w14:paraId="2FB19E5C" w14:textId="5FE5F497" w:rsidR="00732DD9" w:rsidRPr="00785C52" w:rsidRDefault="000F176A" w:rsidP="00732DD9">
      <w:pPr>
        <w:tabs>
          <w:tab w:val="left" w:pos="0"/>
        </w:tabs>
        <w:spacing w:line="500" w:lineRule="exact"/>
        <w:ind w:firstLineChars="200" w:firstLine="480"/>
        <w:rPr>
          <w:rFonts w:ascii="宋体" w:hAnsi="宋体"/>
          <w:sz w:val="24"/>
          <w:szCs w:val="24"/>
        </w:rPr>
      </w:pPr>
      <w:r w:rsidRPr="00785C52">
        <w:rPr>
          <w:rFonts w:ascii="宋体" w:hAnsi="宋体" w:hint="eastAsia"/>
          <w:sz w:val="24"/>
          <w:szCs w:val="24"/>
        </w:rPr>
        <w:t>1、询价邀请函发放：经销商/制造商/专业承包商可自行登录珠海大横琴股份有限公司官方网站（http://www.zhdhqc.com/）下载正式的询价文件（含询价采购报价清单）及相关图纸等文件资料；</w:t>
      </w:r>
      <w:r w:rsidR="005D4DFC" w:rsidRPr="00785C52">
        <w:rPr>
          <w:rFonts w:ascii="宋体" w:hAnsi="宋体" w:hint="eastAsia"/>
          <w:sz w:val="24"/>
          <w:szCs w:val="24"/>
        </w:rPr>
        <w:t>预报</w:t>
      </w:r>
      <w:proofErr w:type="gramStart"/>
      <w:r w:rsidR="005D4DFC" w:rsidRPr="00785C52">
        <w:rPr>
          <w:rFonts w:ascii="宋体" w:hAnsi="宋体" w:hint="eastAsia"/>
          <w:sz w:val="24"/>
          <w:szCs w:val="24"/>
        </w:rPr>
        <w:t>名方式</w:t>
      </w:r>
      <w:proofErr w:type="gramEnd"/>
      <w:r w:rsidR="005D4DFC" w:rsidRPr="00785C52">
        <w:rPr>
          <w:rFonts w:ascii="宋体" w:hAnsi="宋体" w:hint="eastAsia"/>
          <w:sz w:val="24"/>
          <w:szCs w:val="24"/>
        </w:rPr>
        <w:t>为：竞价报价人需带法定代表人证明书与授权委托书现场登记报名；预报名地点为：珠海市横琴新区港澳大道靠环岛西路中电建水电九局海绵城市项目部；</w:t>
      </w:r>
      <w:r w:rsidR="00732DD9" w:rsidRPr="00785C52">
        <w:rPr>
          <w:rFonts w:ascii="宋体" w:hAnsi="宋体" w:hint="eastAsia"/>
          <w:sz w:val="24"/>
          <w:szCs w:val="24"/>
        </w:rPr>
        <w:t>报名截止时间为：</w:t>
      </w:r>
      <w:r w:rsidR="002A438C" w:rsidRPr="00785C52">
        <w:rPr>
          <w:rFonts w:ascii="宋体" w:hAnsi="宋体" w:hint="eastAsia"/>
          <w:sz w:val="24"/>
          <w:szCs w:val="24"/>
        </w:rPr>
        <w:t>2020年</w:t>
      </w:r>
      <w:r w:rsidR="002A438C" w:rsidRPr="00785C52">
        <w:rPr>
          <w:rFonts w:ascii="宋体" w:hAnsi="宋体"/>
          <w:sz w:val="24"/>
          <w:szCs w:val="24"/>
        </w:rPr>
        <w:t>10</w:t>
      </w:r>
      <w:r w:rsidR="002A438C" w:rsidRPr="00785C52">
        <w:rPr>
          <w:rFonts w:ascii="宋体" w:hAnsi="宋体" w:hint="eastAsia"/>
          <w:sz w:val="24"/>
          <w:szCs w:val="24"/>
        </w:rPr>
        <w:t>1</w:t>
      </w:r>
      <w:r w:rsidR="002A438C" w:rsidRPr="00785C52">
        <w:rPr>
          <w:rFonts w:ascii="宋体" w:hAnsi="宋体"/>
          <w:sz w:val="24"/>
          <w:szCs w:val="24"/>
        </w:rPr>
        <w:t>5</w:t>
      </w:r>
      <w:r w:rsidR="00732DD9" w:rsidRPr="00785C52">
        <w:rPr>
          <w:rFonts w:ascii="宋体" w:hAnsi="宋体" w:hint="eastAsia"/>
          <w:sz w:val="24"/>
          <w:szCs w:val="24"/>
        </w:rPr>
        <w:t>日17：30时；联系人：</w:t>
      </w:r>
      <w:r w:rsidR="002A438C" w:rsidRPr="00785C52">
        <w:rPr>
          <w:rFonts w:ascii="宋体" w:hAnsi="宋体" w:hint="eastAsia"/>
          <w:sz w:val="24"/>
          <w:szCs w:val="24"/>
        </w:rPr>
        <w:t>胡</w:t>
      </w:r>
      <w:r w:rsidR="00732DD9" w:rsidRPr="00785C52">
        <w:rPr>
          <w:rFonts w:ascii="宋体" w:hAnsi="宋体" w:hint="eastAsia"/>
          <w:sz w:val="24"/>
          <w:szCs w:val="24"/>
        </w:rPr>
        <w:t xml:space="preserve">工 </w:t>
      </w:r>
      <w:r w:rsidR="002A438C" w:rsidRPr="00785C52">
        <w:rPr>
          <w:rFonts w:ascii="宋体" w:hAnsi="宋体" w:hint="eastAsia"/>
          <w:sz w:val="24"/>
          <w:szCs w:val="24"/>
        </w:rPr>
        <w:t>13535136967</w:t>
      </w:r>
      <w:r w:rsidR="00732DD9" w:rsidRPr="00785C52">
        <w:rPr>
          <w:rFonts w:ascii="宋体" w:hAnsi="宋体" w:hint="eastAsia"/>
          <w:sz w:val="24"/>
          <w:szCs w:val="24"/>
        </w:rPr>
        <w:t>；</w:t>
      </w:r>
    </w:p>
    <w:p w14:paraId="73A86842" w14:textId="5300CCEF" w:rsidR="00E47D82" w:rsidRPr="00785C52" w:rsidRDefault="000F176A">
      <w:pPr>
        <w:tabs>
          <w:tab w:val="left" w:pos="0"/>
        </w:tabs>
        <w:spacing w:line="500" w:lineRule="exact"/>
        <w:ind w:firstLineChars="200" w:firstLine="480"/>
        <w:rPr>
          <w:rFonts w:ascii="宋体" w:hAnsi="宋体"/>
          <w:sz w:val="24"/>
          <w:szCs w:val="24"/>
        </w:rPr>
      </w:pPr>
      <w:r w:rsidRPr="00785C52">
        <w:rPr>
          <w:rFonts w:ascii="宋体" w:hAnsi="宋体" w:hint="eastAsia"/>
          <w:sz w:val="24"/>
          <w:szCs w:val="24"/>
        </w:rPr>
        <w:t>2、</w:t>
      </w:r>
      <w:r w:rsidR="005D4DFC" w:rsidRPr="00785C52">
        <w:rPr>
          <w:rFonts w:ascii="宋体" w:hAnsi="宋体" w:hint="eastAsia"/>
          <w:sz w:val="24"/>
          <w:szCs w:val="24"/>
        </w:rPr>
        <w:t>竞争性</w:t>
      </w:r>
      <w:r w:rsidRPr="00785C52">
        <w:rPr>
          <w:rFonts w:ascii="宋体" w:hAnsi="宋体" w:hint="eastAsia"/>
          <w:sz w:val="24"/>
          <w:szCs w:val="24"/>
        </w:rPr>
        <w:t>报价文件递交截止时间：</w:t>
      </w:r>
      <w:r w:rsidR="002A438C" w:rsidRPr="00785C52">
        <w:rPr>
          <w:rFonts w:ascii="宋体" w:hAnsi="宋体"/>
          <w:sz w:val="24"/>
          <w:szCs w:val="24"/>
        </w:rPr>
        <w:t>2020</w:t>
      </w:r>
      <w:r w:rsidR="002A438C" w:rsidRPr="00785C52">
        <w:rPr>
          <w:rFonts w:ascii="宋体" w:hAnsi="宋体" w:hint="eastAsia"/>
          <w:sz w:val="24"/>
          <w:szCs w:val="24"/>
        </w:rPr>
        <w:t>年</w:t>
      </w:r>
      <w:r w:rsidR="002A438C" w:rsidRPr="00785C52">
        <w:rPr>
          <w:rFonts w:ascii="宋体" w:hAnsi="宋体"/>
          <w:sz w:val="24"/>
          <w:szCs w:val="24"/>
        </w:rPr>
        <w:t>10</w:t>
      </w:r>
      <w:r w:rsidR="00732DD9" w:rsidRPr="00785C52">
        <w:rPr>
          <w:rFonts w:ascii="宋体" w:hAnsi="宋体" w:hint="eastAsia"/>
          <w:sz w:val="24"/>
          <w:szCs w:val="24"/>
        </w:rPr>
        <w:t>月</w:t>
      </w:r>
      <w:r w:rsidR="002A438C" w:rsidRPr="00785C52">
        <w:rPr>
          <w:rFonts w:ascii="宋体" w:hAnsi="宋体"/>
          <w:sz w:val="24"/>
          <w:szCs w:val="24"/>
        </w:rPr>
        <w:t>16</w:t>
      </w:r>
      <w:r w:rsidR="00732DD9" w:rsidRPr="00785C52">
        <w:rPr>
          <w:rFonts w:ascii="宋体" w:hAnsi="宋体" w:hint="eastAsia"/>
          <w:sz w:val="24"/>
          <w:szCs w:val="24"/>
        </w:rPr>
        <w:t>日</w:t>
      </w:r>
      <w:r w:rsidR="00732DD9" w:rsidRPr="00785C52">
        <w:rPr>
          <w:rFonts w:ascii="宋体" w:hAnsi="宋体"/>
          <w:sz w:val="24"/>
          <w:szCs w:val="24"/>
        </w:rPr>
        <w:t>14:30</w:t>
      </w:r>
      <w:r w:rsidR="00732DD9" w:rsidRPr="00785C52">
        <w:rPr>
          <w:rFonts w:ascii="宋体" w:hAnsi="宋体" w:hint="eastAsia"/>
          <w:sz w:val="24"/>
          <w:szCs w:val="24"/>
        </w:rPr>
        <w:t>时</w:t>
      </w:r>
      <w:r w:rsidRPr="00785C52">
        <w:rPr>
          <w:rFonts w:ascii="宋体" w:hAnsi="宋体" w:hint="eastAsia"/>
          <w:sz w:val="24"/>
          <w:szCs w:val="24"/>
        </w:rPr>
        <w:t>；</w:t>
      </w:r>
    </w:p>
    <w:p w14:paraId="07CFF110" w14:textId="322E380F" w:rsidR="004335BD" w:rsidRPr="00785C52" w:rsidRDefault="000F176A">
      <w:pPr>
        <w:tabs>
          <w:tab w:val="left" w:pos="0"/>
        </w:tabs>
        <w:spacing w:line="500" w:lineRule="exact"/>
        <w:ind w:firstLineChars="200" w:firstLine="480"/>
        <w:rPr>
          <w:rFonts w:ascii="宋体" w:hAnsi="宋体"/>
          <w:sz w:val="24"/>
          <w:szCs w:val="24"/>
        </w:rPr>
      </w:pPr>
      <w:r w:rsidRPr="00785C52">
        <w:rPr>
          <w:rFonts w:ascii="宋体" w:hAnsi="宋体" w:hint="eastAsia"/>
          <w:sz w:val="24"/>
          <w:szCs w:val="24"/>
        </w:rPr>
        <w:t>3、开价时间和地址：</w:t>
      </w:r>
      <w:r w:rsidR="002A438C" w:rsidRPr="00785C52">
        <w:rPr>
          <w:rFonts w:ascii="宋体" w:hAnsi="宋体"/>
          <w:sz w:val="24"/>
          <w:szCs w:val="24"/>
        </w:rPr>
        <w:t>2020</w:t>
      </w:r>
      <w:r w:rsidR="002A438C" w:rsidRPr="00785C52">
        <w:rPr>
          <w:rFonts w:ascii="宋体" w:hAnsi="宋体" w:hint="eastAsia"/>
          <w:sz w:val="24"/>
          <w:szCs w:val="24"/>
        </w:rPr>
        <w:t>年</w:t>
      </w:r>
      <w:r w:rsidR="002A438C" w:rsidRPr="00785C52">
        <w:rPr>
          <w:rFonts w:ascii="宋体" w:hAnsi="宋体"/>
          <w:sz w:val="24"/>
          <w:szCs w:val="24"/>
        </w:rPr>
        <w:t>10</w:t>
      </w:r>
      <w:r w:rsidR="00732DD9" w:rsidRPr="00785C52">
        <w:rPr>
          <w:rFonts w:ascii="宋体" w:hAnsi="宋体" w:hint="eastAsia"/>
          <w:sz w:val="24"/>
          <w:szCs w:val="24"/>
        </w:rPr>
        <w:t>月</w:t>
      </w:r>
      <w:r w:rsidR="002A438C" w:rsidRPr="00785C52">
        <w:rPr>
          <w:rFonts w:ascii="宋体" w:hAnsi="宋体"/>
          <w:sz w:val="24"/>
          <w:szCs w:val="24"/>
        </w:rPr>
        <w:t>16</w:t>
      </w:r>
      <w:r w:rsidR="00732DD9" w:rsidRPr="00785C52">
        <w:rPr>
          <w:rFonts w:ascii="宋体" w:hAnsi="宋体" w:hint="eastAsia"/>
          <w:sz w:val="24"/>
          <w:szCs w:val="24"/>
        </w:rPr>
        <w:t>日</w:t>
      </w:r>
      <w:r w:rsidR="00732DD9" w:rsidRPr="00785C52">
        <w:rPr>
          <w:rFonts w:ascii="宋体" w:hAnsi="宋体"/>
          <w:sz w:val="24"/>
          <w:szCs w:val="24"/>
        </w:rPr>
        <w:t>14:30</w:t>
      </w:r>
      <w:r w:rsidRPr="00785C52">
        <w:rPr>
          <w:rFonts w:ascii="宋体" w:hAnsi="宋体" w:hint="eastAsia"/>
          <w:sz w:val="24"/>
          <w:szCs w:val="24"/>
        </w:rPr>
        <w:t>时</w:t>
      </w:r>
      <w:r w:rsidR="00732DD9" w:rsidRPr="00785C52">
        <w:rPr>
          <w:rFonts w:ascii="宋体" w:hAnsi="宋体" w:hint="eastAsia"/>
          <w:sz w:val="24"/>
          <w:szCs w:val="24"/>
        </w:rPr>
        <w:t>，</w:t>
      </w:r>
      <w:r w:rsidRPr="00785C52">
        <w:rPr>
          <w:rFonts w:ascii="宋体" w:hAnsi="宋体" w:hint="eastAsia"/>
          <w:sz w:val="24"/>
          <w:szCs w:val="24"/>
        </w:rPr>
        <w:t>在</w:t>
      </w:r>
      <w:r w:rsidR="001E163A" w:rsidRPr="00785C52">
        <w:rPr>
          <w:rFonts w:ascii="宋体" w:hAnsi="宋体" w:hint="eastAsia"/>
          <w:sz w:val="24"/>
          <w:szCs w:val="24"/>
          <w:u w:val="single"/>
        </w:rPr>
        <w:t>珠海市横琴新区港澳</w:t>
      </w:r>
      <w:r w:rsidR="001E163A" w:rsidRPr="00785C52">
        <w:rPr>
          <w:rFonts w:ascii="宋体" w:hAnsi="宋体" w:hint="eastAsia"/>
          <w:sz w:val="24"/>
          <w:szCs w:val="24"/>
          <w:u w:val="single"/>
        </w:rPr>
        <w:lastRenderedPageBreak/>
        <w:t>大道靠环岛西路中电建水电九局海绵城市项目部会议室</w:t>
      </w:r>
      <w:r w:rsidRPr="00785C52">
        <w:rPr>
          <w:rFonts w:ascii="宋体" w:hAnsi="宋体" w:hint="eastAsia"/>
          <w:sz w:val="24"/>
          <w:szCs w:val="24"/>
        </w:rPr>
        <w:t>开价</w:t>
      </w:r>
      <w:r w:rsidR="004335BD" w:rsidRPr="00785C52">
        <w:rPr>
          <w:rFonts w:ascii="宋体" w:hAnsi="宋体" w:hint="eastAsia"/>
          <w:sz w:val="24"/>
          <w:szCs w:val="24"/>
        </w:rPr>
        <w:t>。</w:t>
      </w:r>
    </w:p>
    <w:p w14:paraId="1EB49DB8" w14:textId="682D2022" w:rsidR="00E47D82" w:rsidRPr="00785C52" w:rsidRDefault="004335BD">
      <w:pPr>
        <w:tabs>
          <w:tab w:val="left" w:pos="0"/>
        </w:tabs>
        <w:spacing w:line="500" w:lineRule="exact"/>
        <w:ind w:firstLineChars="200" w:firstLine="480"/>
        <w:rPr>
          <w:rFonts w:ascii="宋体" w:hAnsi="宋体"/>
          <w:sz w:val="24"/>
          <w:szCs w:val="24"/>
        </w:rPr>
      </w:pPr>
      <w:r w:rsidRPr="00785C52">
        <w:rPr>
          <w:rFonts w:ascii="宋体" w:hAnsi="宋体"/>
          <w:sz w:val="24"/>
          <w:szCs w:val="24"/>
        </w:rPr>
        <w:t>4</w:t>
      </w:r>
      <w:r w:rsidRPr="00785C52">
        <w:rPr>
          <w:rFonts w:ascii="宋体" w:hAnsi="宋体" w:hint="eastAsia"/>
          <w:sz w:val="24"/>
          <w:szCs w:val="24"/>
        </w:rPr>
        <w:t>、开价结果公示：</w:t>
      </w:r>
      <w:r w:rsidR="008646F4" w:rsidRPr="00785C52">
        <w:rPr>
          <w:rFonts w:ascii="宋体" w:hAnsi="宋体" w:hint="eastAsia"/>
          <w:sz w:val="24"/>
          <w:szCs w:val="24"/>
        </w:rPr>
        <w:t>开价会议结束后，在珠海大横琴股份有限公司官方网站（</w:t>
      </w:r>
      <w:hyperlink r:id="rId9" w:history="1">
        <w:r w:rsidR="008646F4" w:rsidRPr="00785C52">
          <w:rPr>
            <w:rStyle w:val="ad"/>
            <w:rFonts w:ascii="宋体" w:hAnsi="宋体"/>
            <w:color w:val="auto"/>
            <w:sz w:val="24"/>
            <w:szCs w:val="24"/>
          </w:rPr>
          <w:t>http://www.zhdhqc.com/）</w:t>
        </w:r>
        <w:r w:rsidR="008646F4" w:rsidRPr="00785C52">
          <w:rPr>
            <w:rStyle w:val="ad"/>
            <w:rFonts w:ascii="宋体" w:hAnsi="宋体" w:hint="eastAsia"/>
            <w:color w:val="auto"/>
            <w:sz w:val="24"/>
            <w:szCs w:val="24"/>
          </w:rPr>
          <w:t>上公告开价结果公告期为</w:t>
        </w:r>
        <w:r w:rsidR="008646F4" w:rsidRPr="00785C52">
          <w:rPr>
            <w:rStyle w:val="ad"/>
            <w:rFonts w:ascii="宋体" w:hAnsi="宋体"/>
            <w:color w:val="auto"/>
            <w:sz w:val="24"/>
            <w:szCs w:val="24"/>
          </w:rPr>
          <w:t>3</w:t>
        </w:r>
      </w:hyperlink>
      <w:proofErr w:type="gramStart"/>
      <w:r w:rsidR="00374555" w:rsidRPr="00785C52">
        <w:rPr>
          <w:rFonts w:ascii="宋体" w:hAnsi="宋体" w:hint="eastAsia"/>
          <w:sz w:val="24"/>
          <w:szCs w:val="24"/>
        </w:rPr>
        <w:t>个</w:t>
      </w:r>
      <w:proofErr w:type="gramEnd"/>
      <w:r w:rsidR="00374555" w:rsidRPr="00785C52">
        <w:rPr>
          <w:rFonts w:ascii="宋体" w:hAnsi="宋体" w:hint="eastAsia"/>
          <w:sz w:val="24"/>
          <w:szCs w:val="24"/>
        </w:rPr>
        <w:t>工作日</w:t>
      </w:r>
      <w:r w:rsidR="008646F4" w:rsidRPr="00785C52">
        <w:rPr>
          <w:rFonts w:ascii="宋体" w:hAnsi="宋体" w:hint="eastAsia"/>
          <w:sz w:val="24"/>
          <w:szCs w:val="24"/>
        </w:rPr>
        <w:t>，公告期结束后询价采购单位以书面形式向中选报价单位（供应商）发出中选通知书。</w:t>
      </w:r>
    </w:p>
    <w:p w14:paraId="12136B7F" w14:textId="2636A84C" w:rsidR="00E47D82" w:rsidRPr="00785C52" w:rsidRDefault="000F176A">
      <w:pPr>
        <w:tabs>
          <w:tab w:val="left" w:pos="0"/>
        </w:tabs>
        <w:spacing w:line="500" w:lineRule="exact"/>
        <w:rPr>
          <w:rFonts w:ascii="宋体" w:hAnsi="宋体"/>
          <w:sz w:val="24"/>
          <w:szCs w:val="24"/>
        </w:rPr>
      </w:pPr>
      <w:r w:rsidRPr="00785C52">
        <w:rPr>
          <w:rFonts w:ascii="宋体" w:hAnsi="宋体" w:hint="eastAsia"/>
          <w:sz w:val="24"/>
          <w:szCs w:val="24"/>
        </w:rPr>
        <w:t xml:space="preserve">    </w:t>
      </w:r>
      <w:r w:rsidR="004335BD" w:rsidRPr="00785C52">
        <w:rPr>
          <w:rFonts w:ascii="宋体" w:hAnsi="宋体"/>
          <w:sz w:val="24"/>
          <w:szCs w:val="24"/>
        </w:rPr>
        <w:t>5</w:t>
      </w:r>
      <w:r w:rsidRPr="00785C52">
        <w:rPr>
          <w:rFonts w:ascii="宋体" w:hAnsi="宋体" w:hint="eastAsia"/>
          <w:sz w:val="24"/>
          <w:szCs w:val="24"/>
        </w:rPr>
        <w:t>、定价及确定</w:t>
      </w:r>
      <w:r w:rsidR="004F546B" w:rsidRPr="00785C52">
        <w:rPr>
          <w:rFonts w:ascii="宋体" w:hAnsi="宋体" w:hint="eastAsia"/>
          <w:sz w:val="24"/>
          <w:szCs w:val="24"/>
        </w:rPr>
        <w:t>供应商</w:t>
      </w:r>
      <w:r w:rsidRPr="00785C52">
        <w:rPr>
          <w:rFonts w:ascii="宋体" w:hAnsi="宋体" w:hint="eastAsia"/>
          <w:sz w:val="24"/>
          <w:szCs w:val="24"/>
        </w:rPr>
        <w:t>：在满足询价采购文件要求的前提下，按下列方式选定：</w:t>
      </w:r>
    </w:p>
    <w:p w14:paraId="0E0F9DD6" w14:textId="5F0EFD90" w:rsidR="009206BD" w:rsidRPr="00785C52" w:rsidRDefault="004335BD" w:rsidP="009206BD">
      <w:pPr>
        <w:spacing w:line="500" w:lineRule="exact"/>
        <w:ind w:firstLineChars="200" w:firstLine="480"/>
        <w:rPr>
          <w:rFonts w:ascii="宋体" w:hAnsi="宋体"/>
          <w:sz w:val="24"/>
          <w:szCs w:val="24"/>
        </w:rPr>
      </w:pPr>
      <w:r w:rsidRPr="00785C52">
        <w:rPr>
          <w:rFonts w:ascii="宋体" w:hAnsi="宋体"/>
          <w:sz w:val="24"/>
          <w:szCs w:val="24"/>
        </w:rPr>
        <w:t>5</w:t>
      </w:r>
      <w:r w:rsidR="009206BD" w:rsidRPr="00785C52">
        <w:rPr>
          <w:rFonts w:ascii="宋体" w:hAnsi="宋体"/>
          <w:sz w:val="24"/>
          <w:szCs w:val="24"/>
        </w:rPr>
        <w:t>.1</w:t>
      </w:r>
      <w:r w:rsidR="009206BD" w:rsidRPr="00785C52">
        <w:rPr>
          <w:rFonts w:ascii="宋体" w:hAnsi="宋体" w:hint="eastAsia"/>
          <w:sz w:val="24"/>
          <w:szCs w:val="24"/>
        </w:rPr>
        <w:t>报价方式:</w:t>
      </w:r>
      <w:proofErr w:type="gramStart"/>
      <w:r w:rsidR="009206BD" w:rsidRPr="00785C52">
        <w:rPr>
          <w:rFonts w:ascii="宋体" w:hAnsi="宋体" w:hint="eastAsia"/>
          <w:sz w:val="24"/>
          <w:szCs w:val="24"/>
        </w:rPr>
        <w:t>各符合</w:t>
      </w:r>
      <w:proofErr w:type="gramEnd"/>
      <w:r w:rsidR="009206BD" w:rsidRPr="00785C52">
        <w:rPr>
          <w:rFonts w:ascii="宋体" w:hAnsi="宋体" w:hint="eastAsia"/>
          <w:sz w:val="24"/>
          <w:szCs w:val="24"/>
        </w:rPr>
        <w:t>要求的报价</w:t>
      </w:r>
      <w:r w:rsidR="00F27CD8" w:rsidRPr="00785C52">
        <w:rPr>
          <w:rFonts w:ascii="宋体" w:hAnsi="宋体" w:hint="eastAsia"/>
          <w:sz w:val="24"/>
          <w:szCs w:val="24"/>
        </w:rPr>
        <w:t>单位</w:t>
      </w:r>
      <w:r w:rsidR="00295D02" w:rsidRPr="00785C52">
        <w:rPr>
          <w:rFonts w:ascii="宋体" w:hAnsi="宋体" w:hint="eastAsia"/>
          <w:sz w:val="24"/>
          <w:szCs w:val="24"/>
        </w:rPr>
        <w:t>按要求密封并</w:t>
      </w:r>
      <w:r w:rsidR="00CB6BCD" w:rsidRPr="00785C52">
        <w:rPr>
          <w:rFonts w:ascii="宋体" w:hAnsi="宋体" w:hint="eastAsia"/>
          <w:sz w:val="24"/>
          <w:szCs w:val="24"/>
        </w:rPr>
        <w:t>提交完整的报价文件。</w:t>
      </w:r>
    </w:p>
    <w:p w14:paraId="62C9922D" w14:textId="77777777" w:rsidR="00706C66" w:rsidRPr="00785C52" w:rsidRDefault="004335BD">
      <w:pPr>
        <w:tabs>
          <w:tab w:val="left" w:pos="0"/>
        </w:tabs>
        <w:spacing w:line="500" w:lineRule="exact"/>
        <w:ind w:firstLine="480"/>
        <w:rPr>
          <w:rFonts w:ascii="宋体" w:hAnsi="宋体"/>
          <w:sz w:val="24"/>
          <w:szCs w:val="24"/>
        </w:rPr>
      </w:pPr>
      <w:r w:rsidRPr="00785C52">
        <w:rPr>
          <w:rFonts w:ascii="宋体" w:hAnsi="宋体"/>
          <w:sz w:val="24"/>
          <w:szCs w:val="24"/>
        </w:rPr>
        <w:t>5</w:t>
      </w:r>
      <w:r w:rsidR="000F176A" w:rsidRPr="00785C52">
        <w:rPr>
          <w:rFonts w:ascii="宋体" w:hAnsi="宋体" w:hint="eastAsia"/>
          <w:sz w:val="24"/>
          <w:szCs w:val="24"/>
        </w:rPr>
        <w:t>.</w:t>
      </w:r>
      <w:r w:rsidR="009206BD" w:rsidRPr="00785C52">
        <w:rPr>
          <w:rFonts w:ascii="宋体" w:hAnsi="宋体"/>
          <w:sz w:val="24"/>
          <w:szCs w:val="24"/>
        </w:rPr>
        <w:t>2</w:t>
      </w:r>
      <w:r w:rsidR="000F176A" w:rsidRPr="00785C52">
        <w:rPr>
          <w:rFonts w:ascii="宋体" w:hAnsi="宋体" w:hint="eastAsia"/>
          <w:sz w:val="24"/>
          <w:szCs w:val="24"/>
        </w:rPr>
        <w:t>资格评审：</w:t>
      </w:r>
      <w:r w:rsidR="003768BB" w:rsidRPr="00785C52">
        <w:rPr>
          <w:rFonts w:ascii="宋体" w:hAnsi="宋体" w:hint="eastAsia"/>
          <w:sz w:val="24"/>
          <w:szCs w:val="24"/>
        </w:rPr>
        <w:t>由询价定价工作小组对密封情况、保证金、竞争性报价文件递交情况及符合性进行评审，符合性评审不合格的报价文件部分将不开启，并退还报价单位。</w:t>
      </w:r>
    </w:p>
    <w:p w14:paraId="5731A471" w14:textId="69F9BE35" w:rsidR="00E47D82" w:rsidRPr="00785C52" w:rsidRDefault="004335BD">
      <w:pPr>
        <w:tabs>
          <w:tab w:val="left" w:pos="0"/>
        </w:tabs>
        <w:spacing w:line="500" w:lineRule="exact"/>
        <w:ind w:firstLine="480"/>
        <w:rPr>
          <w:rFonts w:ascii="宋体" w:hAnsi="宋体"/>
          <w:sz w:val="24"/>
          <w:szCs w:val="24"/>
        </w:rPr>
      </w:pPr>
      <w:r w:rsidRPr="00785C52">
        <w:rPr>
          <w:rFonts w:ascii="宋体" w:hAnsi="宋体"/>
          <w:sz w:val="24"/>
          <w:szCs w:val="24"/>
        </w:rPr>
        <w:t>5</w:t>
      </w:r>
      <w:r w:rsidR="000F176A" w:rsidRPr="00785C52">
        <w:rPr>
          <w:rFonts w:ascii="宋体" w:hAnsi="宋体" w:hint="eastAsia"/>
          <w:sz w:val="24"/>
          <w:szCs w:val="24"/>
        </w:rPr>
        <w:t>.</w:t>
      </w:r>
      <w:r w:rsidR="009206BD" w:rsidRPr="00785C52">
        <w:rPr>
          <w:rFonts w:ascii="宋体" w:hAnsi="宋体"/>
          <w:sz w:val="24"/>
          <w:szCs w:val="24"/>
        </w:rPr>
        <w:t>3</w:t>
      </w:r>
      <w:r w:rsidR="000F176A" w:rsidRPr="00785C52">
        <w:rPr>
          <w:rFonts w:ascii="宋体" w:hAnsi="宋体" w:hint="eastAsia"/>
          <w:sz w:val="24"/>
          <w:szCs w:val="24"/>
        </w:rPr>
        <w:t>开价：询价定价工作小组现场对通过资格评审的</w:t>
      </w:r>
      <w:r w:rsidR="00362B40" w:rsidRPr="00785C52">
        <w:rPr>
          <w:rFonts w:ascii="宋体" w:hAnsi="宋体" w:hint="eastAsia"/>
          <w:sz w:val="24"/>
          <w:szCs w:val="24"/>
        </w:rPr>
        <w:t>报价单位</w:t>
      </w:r>
      <w:r w:rsidR="001E163A" w:rsidRPr="00785C52">
        <w:rPr>
          <w:rFonts w:ascii="宋体" w:hAnsi="宋体" w:hint="eastAsia"/>
          <w:sz w:val="24"/>
          <w:szCs w:val="24"/>
        </w:rPr>
        <w:t>的竞争</w:t>
      </w:r>
      <w:r w:rsidR="000F176A" w:rsidRPr="00785C52">
        <w:rPr>
          <w:rFonts w:ascii="宋体" w:hAnsi="宋体" w:hint="eastAsia"/>
          <w:sz w:val="24"/>
          <w:szCs w:val="24"/>
        </w:rPr>
        <w:t>报价文件进行公开拆封，并宣读报价。</w:t>
      </w:r>
    </w:p>
    <w:p w14:paraId="267E6163" w14:textId="7A3A4F0E" w:rsidR="00E47D82" w:rsidRPr="00785C52" w:rsidRDefault="004335BD">
      <w:pPr>
        <w:tabs>
          <w:tab w:val="left" w:pos="0"/>
        </w:tabs>
        <w:spacing w:line="500" w:lineRule="exact"/>
        <w:ind w:firstLineChars="200" w:firstLine="480"/>
        <w:rPr>
          <w:rFonts w:ascii="宋体" w:hAnsi="宋体"/>
          <w:sz w:val="24"/>
          <w:szCs w:val="24"/>
        </w:rPr>
      </w:pPr>
      <w:r w:rsidRPr="00785C52">
        <w:rPr>
          <w:rFonts w:ascii="宋体" w:hAnsi="宋体"/>
          <w:sz w:val="24"/>
          <w:szCs w:val="24"/>
        </w:rPr>
        <w:t>5</w:t>
      </w:r>
      <w:r w:rsidR="000F176A" w:rsidRPr="00785C52">
        <w:rPr>
          <w:rFonts w:ascii="宋体" w:hAnsi="宋体" w:hint="eastAsia"/>
          <w:sz w:val="24"/>
          <w:szCs w:val="24"/>
        </w:rPr>
        <w:t>.</w:t>
      </w:r>
      <w:r w:rsidR="009206BD" w:rsidRPr="00785C52">
        <w:rPr>
          <w:rFonts w:ascii="宋体" w:hAnsi="宋体"/>
          <w:sz w:val="24"/>
          <w:szCs w:val="24"/>
        </w:rPr>
        <w:t>4</w:t>
      </w:r>
      <w:r w:rsidR="000F176A" w:rsidRPr="00785C52">
        <w:rPr>
          <w:rFonts w:ascii="宋体" w:hAnsi="宋体" w:hint="eastAsia"/>
          <w:sz w:val="24"/>
          <w:szCs w:val="24"/>
        </w:rPr>
        <w:t>中选约定：</w:t>
      </w:r>
    </w:p>
    <w:p w14:paraId="2A98D254" w14:textId="5D225DBE" w:rsidR="00F27CD8" w:rsidRPr="00785C52" w:rsidRDefault="00F27CD8">
      <w:pPr>
        <w:tabs>
          <w:tab w:val="left" w:pos="0"/>
        </w:tabs>
        <w:spacing w:line="500" w:lineRule="exact"/>
        <w:ind w:firstLineChars="200" w:firstLine="480"/>
      </w:pPr>
      <w:r w:rsidRPr="00785C52">
        <w:rPr>
          <w:rFonts w:hint="eastAsia"/>
          <w:sz w:val="24"/>
          <w:szCs w:val="24"/>
        </w:rPr>
        <w:t>在满足询价采购文件要求下，</w:t>
      </w:r>
      <w:r w:rsidR="000130C7" w:rsidRPr="00785C52">
        <w:rPr>
          <w:rFonts w:hint="eastAsia"/>
          <w:sz w:val="24"/>
          <w:szCs w:val="24"/>
        </w:rPr>
        <w:t>有效报价中</w:t>
      </w:r>
      <w:r w:rsidRPr="00785C52">
        <w:rPr>
          <w:rFonts w:hint="eastAsia"/>
          <w:sz w:val="24"/>
          <w:szCs w:val="24"/>
        </w:rPr>
        <w:t>以最低总价为中选竞标价，该</w:t>
      </w:r>
      <w:r w:rsidR="00362B40" w:rsidRPr="00785C52">
        <w:rPr>
          <w:rFonts w:hint="eastAsia"/>
          <w:sz w:val="24"/>
          <w:szCs w:val="24"/>
        </w:rPr>
        <w:t>报价单位</w:t>
      </w:r>
      <w:r w:rsidRPr="00785C52">
        <w:rPr>
          <w:rFonts w:hint="eastAsia"/>
          <w:sz w:val="24"/>
          <w:szCs w:val="24"/>
        </w:rPr>
        <w:t>即为中选</w:t>
      </w:r>
      <w:r w:rsidR="00362B40" w:rsidRPr="00785C52">
        <w:rPr>
          <w:rFonts w:hint="eastAsia"/>
          <w:sz w:val="24"/>
          <w:szCs w:val="24"/>
        </w:rPr>
        <w:t>报价单位</w:t>
      </w:r>
      <w:r w:rsidRPr="00785C52">
        <w:rPr>
          <w:rFonts w:ascii="宋体" w:hAnsi="宋体" w:hint="eastAsia"/>
          <w:sz w:val="24"/>
          <w:szCs w:val="24"/>
        </w:rPr>
        <w:t>，其报价单价作为该材料询价采购合同的单价</w:t>
      </w:r>
      <w:r w:rsidRPr="00785C52">
        <w:rPr>
          <w:rFonts w:hint="eastAsia"/>
        </w:rPr>
        <w:t>。</w:t>
      </w:r>
    </w:p>
    <w:p w14:paraId="743CA154" w14:textId="35C6E701" w:rsidR="00E47D82" w:rsidRPr="00785C52" w:rsidRDefault="000F176A">
      <w:pPr>
        <w:tabs>
          <w:tab w:val="left" w:pos="0"/>
        </w:tabs>
        <w:spacing w:line="500" w:lineRule="exact"/>
        <w:ind w:firstLineChars="200" w:firstLine="480"/>
        <w:rPr>
          <w:rFonts w:ascii="宋体" w:hAnsi="宋体"/>
          <w:sz w:val="24"/>
          <w:szCs w:val="24"/>
        </w:rPr>
      </w:pPr>
      <w:r w:rsidRPr="00785C52">
        <w:rPr>
          <w:rFonts w:ascii="宋体" w:hAnsi="宋体" w:hint="eastAsia"/>
          <w:sz w:val="24"/>
          <w:szCs w:val="24"/>
        </w:rPr>
        <w:t>附件： 1、法定代表人身份证明书；</w:t>
      </w:r>
    </w:p>
    <w:p w14:paraId="5505F838" w14:textId="77777777" w:rsidR="00E47D82" w:rsidRPr="00785C52" w:rsidRDefault="000F176A">
      <w:pPr>
        <w:numPr>
          <w:ilvl w:val="0"/>
          <w:numId w:val="2"/>
        </w:numPr>
        <w:tabs>
          <w:tab w:val="left" w:pos="0"/>
        </w:tabs>
        <w:spacing w:line="500" w:lineRule="exact"/>
        <w:rPr>
          <w:rFonts w:ascii="宋体" w:hAnsi="宋体"/>
          <w:sz w:val="24"/>
          <w:szCs w:val="24"/>
        </w:rPr>
      </w:pPr>
      <w:r w:rsidRPr="00785C52">
        <w:rPr>
          <w:rFonts w:ascii="宋体" w:hAnsi="宋体" w:hint="eastAsia"/>
          <w:sz w:val="24"/>
          <w:szCs w:val="24"/>
        </w:rPr>
        <w:t>法定代表人授权书；</w:t>
      </w:r>
    </w:p>
    <w:p w14:paraId="61105AFA" w14:textId="7054E084" w:rsidR="00E47D82" w:rsidRPr="00785C52" w:rsidRDefault="000F176A">
      <w:pPr>
        <w:numPr>
          <w:ilvl w:val="0"/>
          <w:numId w:val="2"/>
        </w:numPr>
        <w:tabs>
          <w:tab w:val="left" w:pos="0"/>
        </w:tabs>
        <w:spacing w:line="500" w:lineRule="exact"/>
        <w:rPr>
          <w:rFonts w:ascii="宋体" w:hAnsi="宋体"/>
          <w:sz w:val="24"/>
          <w:szCs w:val="24"/>
        </w:rPr>
      </w:pPr>
      <w:r w:rsidRPr="00785C52">
        <w:rPr>
          <w:rFonts w:ascii="宋体" w:hAnsi="宋体" w:hint="eastAsia"/>
          <w:sz w:val="24"/>
          <w:szCs w:val="24"/>
        </w:rPr>
        <w:t>承诺书；</w:t>
      </w:r>
    </w:p>
    <w:p w14:paraId="0336241D" w14:textId="0E50479C" w:rsidR="00E11CDE" w:rsidRPr="00785C52" w:rsidRDefault="00E11CDE">
      <w:pPr>
        <w:numPr>
          <w:ilvl w:val="0"/>
          <w:numId w:val="2"/>
        </w:numPr>
        <w:tabs>
          <w:tab w:val="left" w:pos="0"/>
        </w:tabs>
        <w:spacing w:line="500" w:lineRule="exact"/>
        <w:rPr>
          <w:rFonts w:ascii="宋体" w:hAnsi="宋体"/>
          <w:sz w:val="24"/>
          <w:szCs w:val="24"/>
        </w:rPr>
      </w:pPr>
      <w:r w:rsidRPr="00785C52">
        <w:rPr>
          <w:rFonts w:ascii="宋体" w:hAnsi="宋体" w:hint="eastAsia"/>
          <w:sz w:val="24"/>
          <w:szCs w:val="24"/>
        </w:rPr>
        <w:t>资格证明文件；</w:t>
      </w:r>
    </w:p>
    <w:p w14:paraId="3CEAD877" w14:textId="06C9BF17" w:rsidR="00E11CDE" w:rsidRPr="00785C52" w:rsidRDefault="00E11CDE" w:rsidP="00E32324">
      <w:pPr>
        <w:pStyle w:val="af1"/>
        <w:numPr>
          <w:ilvl w:val="0"/>
          <w:numId w:val="2"/>
        </w:numPr>
        <w:tabs>
          <w:tab w:val="left" w:pos="0"/>
        </w:tabs>
        <w:spacing w:line="500" w:lineRule="exact"/>
        <w:ind w:firstLineChars="0"/>
        <w:rPr>
          <w:rFonts w:ascii="宋体" w:hAnsi="宋体"/>
          <w:sz w:val="24"/>
          <w:szCs w:val="24"/>
        </w:rPr>
      </w:pPr>
      <w:r w:rsidRPr="00785C52">
        <w:rPr>
          <w:rFonts w:ascii="宋体" w:hAnsi="宋体" w:hint="eastAsia"/>
          <w:sz w:val="24"/>
          <w:szCs w:val="24"/>
        </w:rPr>
        <w:t>提交竞价保证金收款收据</w:t>
      </w:r>
      <w:r w:rsidR="00DF03D6" w:rsidRPr="00785C52">
        <w:rPr>
          <w:rFonts w:ascii="宋体" w:hAnsi="宋体" w:hint="eastAsia"/>
          <w:sz w:val="24"/>
          <w:szCs w:val="24"/>
        </w:rPr>
        <w:t>；</w:t>
      </w:r>
    </w:p>
    <w:p w14:paraId="4B7F1278" w14:textId="6A01AD62" w:rsidR="00E47D82" w:rsidRPr="00785C52" w:rsidRDefault="000F176A" w:rsidP="00E32324">
      <w:pPr>
        <w:pStyle w:val="af1"/>
        <w:numPr>
          <w:ilvl w:val="0"/>
          <w:numId w:val="2"/>
        </w:numPr>
        <w:tabs>
          <w:tab w:val="left" w:pos="0"/>
        </w:tabs>
        <w:spacing w:line="500" w:lineRule="exact"/>
        <w:ind w:firstLineChars="0"/>
        <w:rPr>
          <w:rFonts w:ascii="宋体" w:hAnsi="宋体"/>
          <w:sz w:val="24"/>
          <w:szCs w:val="24"/>
        </w:rPr>
      </w:pPr>
      <w:r w:rsidRPr="00785C52">
        <w:rPr>
          <w:rFonts w:ascii="宋体" w:hAnsi="宋体" w:hint="eastAsia"/>
          <w:sz w:val="24"/>
          <w:szCs w:val="24"/>
        </w:rPr>
        <w:t>横琴新区海绵城市第一批示范项目</w:t>
      </w:r>
      <w:r w:rsidR="009129F2" w:rsidRPr="00785C52">
        <w:rPr>
          <w:rFonts w:ascii="宋体" w:hAnsi="宋体" w:hint="eastAsia"/>
          <w:sz w:val="24"/>
          <w:szCs w:val="24"/>
        </w:rPr>
        <w:t>设计施工总承包</w:t>
      </w:r>
      <w:r w:rsidRPr="00785C52">
        <w:rPr>
          <w:rFonts w:ascii="宋体" w:hAnsi="宋体"/>
          <w:sz w:val="24"/>
          <w:szCs w:val="24"/>
        </w:rPr>
        <w:t>-</w:t>
      </w:r>
      <w:r w:rsidR="009008D5" w:rsidRPr="00785C52">
        <w:rPr>
          <w:rFonts w:ascii="宋体" w:hAnsi="宋体" w:hint="eastAsia"/>
          <w:sz w:val="24"/>
          <w:szCs w:val="24"/>
        </w:rPr>
        <w:t>交通标线</w:t>
      </w:r>
      <w:r w:rsidRPr="00785C52">
        <w:rPr>
          <w:rFonts w:ascii="宋体" w:hAnsi="宋体" w:hint="eastAsia"/>
          <w:sz w:val="24"/>
          <w:szCs w:val="24"/>
        </w:rPr>
        <w:t>材料询价采购报价清单；</w:t>
      </w:r>
    </w:p>
    <w:p w14:paraId="64F463C7" w14:textId="1B2159CE" w:rsidR="00E47D82" w:rsidRPr="00785C52" w:rsidRDefault="00E11CDE">
      <w:pPr>
        <w:tabs>
          <w:tab w:val="left" w:pos="0"/>
        </w:tabs>
        <w:spacing w:line="500" w:lineRule="exact"/>
        <w:ind w:leftChars="627" w:left="1677" w:hangingChars="150" w:hanging="360"/>
        <w:rPr>
          <w:rFonts w:ascii="宋体" w:hAnsi="宋体"/>
          <w:sz w:val="24"/>
          <w:szCs w:val="24"/>
        </w:rPr>
      </w:pPr>
      <w:r w:rsidRPr="00785C52">
        <w:rPr>
          <w:rFonts w:ascii="宋体" w:hAnsi="宋体"/>
          <w:sz w:val="24"/>
          <w:szCs w:val="24"/>
        </w:rPr>
        <w:t>7</w:t>
      </w:r>
      <w:r w:rsidR="000F176A" w:rsidRPr="00785C52">
        <w:rPr>
          <w:rFonts w:ascii="宋体" w:hAnsi="宋体"/>
          <w:sz w:val="24"/>
          <w:szCs w:val="24"/>
        </w:rPr>
        <w:t>、</w:t>
      </w:r>
      <w:r w:rsidR="000F176A" w:rsidRPr="00785C52">
        <w:rPr>
          <w:rFonts w:ascii="宋体" w:hAnsi="宋体" w:hint="eastAsia"/>
          <w:sz w:val="24"/>
          <w:szCs w:val="24"/>
        </w:rPr>
        <w:t>横琴新区海绵城市第一批示范项目</w:t>
      </w:r>
      <w:r w:rsidR="009129F2" w:rsidRPr="00785C52">
        <w:rPr>
          <w:rFonts w:ascii="宋体" w:hAnsi="宋体" w:hint="eastAsia"/>
          <w:sz w:val="24"/>
          <w:szCs w:val="24"/>
        </w:rPr>
        <w:t>设计施工总承包</w:t>
      </w:r>
      <w:r w:rsidR="000F176A" w:rsidRPr="00785C52">
        <w:rPr>
          <w:rFonts w:ascii="宋体" w:hAnsi="宋体"/>
          <w:sz w:val="24"/>
          <w:szCs w:val="24"/>
        </w:rPr>
        <w:t>-</w:t>
      </w:r>
      <w:r w:rsidR="009008D5" w:rsidRPr="00785C52">
        <w:rPr>
          <w:rFonts w:ascii="宋体" w:hAnsi="宋体" w:hint="eastAsia"/>
          <w:sz w:val="24"/>
          <w:szCs w:val="24"/>
        </w:rPr>
        <w:t>交通标线</w:t>
      </w:r>
      <w:r w:rsidR="000F176A" w:rsidRPr="00785C52">
        <w:rPr>
          <w:rFonts w:ascii="宋体" w:hAnsi="宋体" w:hint="eastAsia"/>
          <w:sz w:val="24"/>
          <w:szCs w:val="24"/>
        </w:rPr>
        <w:t>材料询价采购招标控制价编制报告；</w:t>
      </w:r>
    </w:p>
    <w:p w14:paraId="0EA4AF80" w14:textId="44D8B599" w:rsidR="00E47D82" w:rsidRPr="00785C52" w:rsidRDefault="00E11CDE">
      <w:pPr>
        <w:spacing w:line="500" w:lineRule="exact"/>
        <w:ind w:leftChars="627" w:left="1677" w:hangingChars="150" w:hanging="360"/>
        <w:rPr>
          <w:rFonts w:ascii="宋体" w:hAnsi="宋体"/>
          <w:sz w:val="24"/>
          <w:szCs w:val="24"/>
        </w:rPr>
      </w:pPr>
      <w:r w:rsidRPr="00785C52">
        <w:rPr>
          <w:rFonts w:ascii="宋体" w:hAnsi="宋体"/>
          <w:sz w:val="24"/>
          <w:szCs w:val="24"/>
        </w:rPr>
        <w:t>8</w:t>
      </w:r>
      <w:r w:rsidR="000F176A" w:rsidRPr="00785C52">
        <w:rPr>
          <w:rFonts w:ascii="宋体" w:hAnsi="宋体" w:hint="eastAsia"/>
          <w:sz w:val="24"/>
          <w:szCs w:val="24"/>
        </w:rPr>
        <w:t>、横琴新区海绵城市第一批示范项目</w:t>
      </w:r>
      <w:r w:rsidR="009129F2" w:rsidRPr="00785C52">
        <w:rPr>
          <w:rFonts w:ascii="宋体" w:hAnsi="宋体" w:hint="eastAsia"/>
          <w:sz w:val="24"/>
          <w:szCs w:val="24"/>
        </w:rPr>
        <w:t>设计施工总承包</w:t>
      </w:r>
      <w:r w:rsidR="000F176A" w:rsidRPr="00785C52">
        <w:rPr>
          <w:rFonts w:ascii="宋体" w:hAnsi="宋体" w:hint="eastAsia"/>
          <w:sz w:val="24"/>
          <w:szCs w:val="24"/>
        </w:rPr>
        <w:t>-</w:t>
      </w:r>
      <w:r w:rsidR="009008D5" w:rsidRPr="00785C52">
        <w:rPr>
          <w:rFonts w:ascii="宋体" w:hAnsi="宋体" w:hint="eastAsia"/>
          <w:sz w:val="24"/>
          <w:szCs w:val="24"/>
        </w:rPr>
        <w:t>交通标线</w:t>
      </w:r>
      <w:r w:rsidR="000F176A" w:rsidRPr="00785C52">
        <w:rPr>
          <w:rFonts w:ascii="宋体" w:hAnsi="宋体" w:hint="eastAsia"/>
          <w:sz w:val="24"/>
          <w:szCs w:val="24"/>
        </w:rPr>
        <w:t>材料采购供应合同；</w:t>
      </w:r>
    </w:p>
    <w:p w14:paraId="5EED6BAF" w14:textId="4FAB68C2" w:rsidR="00E47D82" w:rsidRPr="00785C52" w:rsidRDefault="00E11CDE" w:rsidP="00860EF1">
      <w:pPr>
        <w:spacing w:line="500" w:lineRule="exact"/>
        <w:ind w:leftChars="627" w:left="1677" w:hangingChars="150" w:hanging="360"/>
        <w:jc w:val="left"/>
        <w:rPr>
          <w:rFonts w:ascii="宋体" w:hAnsi="宋体"/>
          <w:sz w:val="24"/>
          <w:szCs w:val="24"/>
        </w:rPr>
      </w:pPr>
      <w:r w:rsidRPr="00785C52">
        <w:rPr>
          <w:rFonts w:ascii="宋体" w:hAnsi="宋体"/>
          <w:sz w:val="24"/>
          <w:szCs w:val="24"/>
        </w:rPr>
        <w:t>9</w:t>
      </w:r>
      <w:r w:rsidR="000F176A" w:rsidRPr="00785C52">
        <w:rPr>
          <w:rFonts w:ascii="宋体" w:hAnsi="宋体" w:hint="eastAsia"/>
          <w:sz w:val="24"/>
          <w:szCs w:val="24"/>
        </w:rPr>
        <w:t>、</w:t>
      </w:r>
      <w:r w:rsidR="00860EF1" w:rsidRPr="00785C52">
        <w:rPr>
          <w:rFonts w:ascii="宋体" w:hAnsi="宋体" w:hint="eastAsia"/>
          <w:sz w:val="24"/>
          <w:szCs w:val="24"/>
        </w:rPr>
        <w:t>《</w:t>
      </w:r>
      <w:r w:rsidR="001E163A" w:rsidRPr="00785C52">
        <w:rPr>
          <w:rFonts w:ascii="宋体" w:hAnsi="宋体" w:hint="eastAsia"/>
          <w:sz w:val="24"/>
          <w:szCs w:val="24"/>
        </w:rPr>
        <w:t>横琴新区海绵城市第一批示范项目</w:t>
      </w:r>
      <w:r w:rsidR="009129F2" w:rsidRPr="00785C52">
        <w:rPr>
          <w:rFonts w:ascii="宋体" w:hAnsi="宋体" w:hint="eastAsia"/>
          <w:sz w:val="24"/>
          <w:szCs w:val="24"/>
        </w:rPr>
        <w:t>设计施工总承包</w:t>
      </w:r>
      <w:r w:rsidR="00860EF1" w:rsidRPr="00785C52">
        <w:rPr>
          <w:rFonts w:ascii="宋体" w:hAnsi="宋体" w:hint="eastAsia"/>
          <w:sz w:val="24"/>
          <w:szCs w:val="24"/>
        </w:rPr>
        <w:t>》</w:t>
      </w:r>
      <w:r w:rsidR="001E163A" w:rsidRPr="00785C52">
        <w:rPr>
          <w:rFonts w:ascii="宋体" w:hAnsi="宋体" w:hint="eastAsia"/>
          <w:sz w:val="24"/>
          <w:szCs w:val="24"/>
        </w:rPr>
        <w:t>相关图纸；</w:t>
      </w:r>
    </w:p>
    <w:p w14:paraId="5548FC87" w14:textId="1EFE0BBE" w:rsidR="00E47D82" w:rsidRPr="00785C52" w:rsidRDefault="00E11CDE">
      <w:pPr>
        <w:tabs>
          <w:tab w:val="left" w:pos="0"/>
        </w:tabs>
        <w:spacing w:line="500" w:lineRule="exact"/>
        <w:ind w:leftChars="627" w:left="2157" w:hangingChars="350" w:hanging="840"/>
        <w:rPr>
          <w:rFonts w:ascii="宋体" w:hAnsi="宋体"/>
          <w:sz w:val="24"/>
          <w:szCs w:val="24"/>
        </w:rPr>
      </w:pPr>
      <w:r w:rsidRPr="00785C52">
        <w:rPr>
          <w:rFonts w:ascii="宋体" w:hAnsi="宋体"/>
          <w:sz w:val="24"/>
          <w:szCs w:val="24"/>
        </w:rPr>
        <w:lastRenderedPageBreak/>
        <w:t>10</w:t>
      </w:r>
      <w:r w:rsidR="000F176A" w:rsidRPr="00785C52">
        <w:rPr>
          <w:rFonts w:ascii="宋体" w:hAnsi="宋体" w:hint="eastAsia"/>
          <w:sz w:val="24"/>
          <w:szCs w:val="24"/>
        </w:rPr>
        <w:t>、询价定价相关记录表</w:t>
      </w:r>
      <w:r w:rsidR="00DF03D6" w:rsidRPr="00785C52">
        <w:rPr>
          <w:rFonts w:ascii="宋体" w:hAnsi="宋体" w:hint="eastAsia"/>
          <w:sz w:val="24"/>
          <w:szCs w:val="24"/>
        </w:rPr>
        <w:t>；</w:t>
      </w:r>
    </w:p>
    <w:p w14:paraId="7B71D61C" w14:textId="50C513F5" w:rsidR="00E11CDE" w:rsidRPr="00785C52" w:rsidRDefault="00E11CDE">
      <w:pPr>
        <w:tabs>
          <w:tab w:val="left" w:pos="0"/>
        </w:tabs>
        <w:spacing w:line="500" w:lineRule="exact"/>
        <w:ind w:leftChars="627" w:left="2157" w:hangingChars="350" w:hanging="840"/>
        <w:rPr>
          <w:rFonts w:ascii="宋体" w:hAnsi="宋体"/>
          <w:b/>
          <w:bCs/>
          <w:sz w:val="24"/>
          <w:szCs w:val="24"/>
        </w:rPr>
      </w:pPr>
      <w:r w:rsidRPr="00785C52">
        <w:rPr>
          <w:rFonts w:ascii="宋体" w:hAnsi="宋体" w:hint="eastAsia"/>
          <w:sz w:val="24"/>
          <w:szCs w:val="24"/>
        </w:rPr>
        <w:t>1</w:t>
      </w:r>
      <w:r w:rsidRPr="00785C52">
        <w:rPr>
          <w:rFonts w:ascii="宋体" w:hAnsi="宋体"/>
          <w:sz w:val="24"/>
          <w:szCs w:val="24"/>
        </w:rPr>
        <w:t>1</w:t>
      </w:r>
      <w:r w:rsidRPr="00785C52">
        <w:rPr>
          <w:rFonts w:ascii="宋体" w:hAnsi="宋体" w:hint="eastAsia"/>
          <w:sz w:val="24"/>
          <w:szCs w:val="24"/>
        </w:rPr>
        <w:t>、样板图片</w:t>
      </w:r>
      <w:r w:rsidR="00DF03D6" w:rsidRPr="00785C52">
        <w:rPr>
          <w:rFonts w:ascii="宋体" w:hAnsi="宋体" w:hint="eastAsia"/>
          <w:sz w:val="24"/>
          <w:szCs w:val="24"/>
        </w:rPr>
        <w:t>。</w:t>
      </w:r>
    </w:p>
    <w:p w14:paraId="3D4AFB57" w14:textId="3388A9F6" w:rsidR="00E47D82" w:rsidRPr="00785C52" w:rsidRDefault="000F176A">
      <w:pPr>
        <w:spacing w:line="500" w:lineRule="exact"/>
        <w:ind w:firstLineChars="196" w:firstLine="472"/>
        <w:rPr>
          <w:rFonts w:ascii="宋体" w:hAnsi="宋体"/>
          <w:b/>
          <w:bCs/>
          <w:sz w:val="24"/>
          <w:szCs w:val="24"/>
        </w:rPr>
      </w:pPr>
      <w:r w:rsidRPr="00785C52">
        <w:rPr>
          <w:rFonts w:ascii="宋体" w:hAnsi="宋体" w:hint="eastAsia"/>
          <w:b/>
          <w:bCs/>
          <w:sz w:val="24"/>
          <w:szCs w:val="24"/>
        </w:rPr>
        <w:t>特别提醒：本次采购属于材料竞争性询价采购及定价：是指由建设单位、E</w:t>
      </w:r>
      <w:r w:rsidRPr="00785C52">
        <w:rPr>
          <w:rFonts w:ascii="宋体" w:hAnsi="宋体"/>
          <w:b/>
          <w:bCs/>
          <w:sz w:val="24"/>
          <w:szCs w:val="24"/>
        </w:rPr>
        <w:t>PC</w:t>
      </w:r>
      <w:r w:rsidRPr="00785C52">
        <w:rPr>
          <w:rFonts w:ascii="宋体" w:hAnsi="宋体" w:hint="eastAsia"/>
          <w:b/>
          <w:bCs/>
          <w:sz w:val="24"/>
          <w:szCs w:val="24"/>
        </w:rPr>
        <w:t>单位（采购单位）通过公开征询的方式确定材料</w:t>
      </w:r>
      <w:r w:rsidR="00362B40" w:rsidRPr="00785C52">
        <w:rPr>
          <w:rFonts w:ascii="宋体" w:hAnsi="宋体" w:hint="eastAsia"/>
          <w:b/>
          <w:bCs/>
          <w:sz w:val="24"/>
          <w:szCs w:val="24"/>
        </w:rPr>
        <w:t>报价单位</w:t>
      </w:r>
      <w:r w:rsidRPr="00785C52">
        <w:rPr>
          <w:rFonts w:ascii="宋体" w:hAnsi="宋体" w:hint="eastAsia"/>
          <w:b/>
          <w:bCs/>
          <w:sz w:val="24"/>
          <w:szCs w:val="24"/>
        </w:rPr>
        <w:t>及价格，E</w:t>
      </w:r>
      <w:r w:rsidRPr="00785C52">
        <w:rPr>
          <w:rFonts w:ascii="宋体" w:hAnsi="宋体"/>
          <w:b/>
          <w:bCs/>
          <w:sz w:val="24"/>
          <w:szCs w:val="24"/>
        </w:rPr>
        <w:t>PC</w:t>
      </w:r>
      <w:r w:rsidRPr="00785C52">
        <w:rPr>
          <w:rFonts w:ascii="宋体" w:hAnsi="宋体" w:hint="eastAsia"/>
          <w:b/>
          <w:bCs/>
          <w:sz w:val="24"/>
          <w:szCs w:val="24"/>
        </w:rPr>
        <w:t>单位（采购单位）与本项目材料询价报价中选</w:t>
      </w:r>
      <w:r w:rsidR="00362B40" w:rsidRPr="00785C52">
        <w:rPr>
          <w:rFonts w:ascii="宋体" w:hAnsi="宋体" w:hint="eastAsia"/>
          <w:b/>
          <w:bCs/>
          <w:sz w:val="24"/>
          <w:szCs w:val="24"/>
        </w:rPr>
        <w:t>报价单位</w:t>
      </w:r>
      <w:r w:rsidRPr="00785C52">
        <w:rPr>
          <w:rFonts w:ascii="宋体" w:hAnsi="宋体" w:hint="eastAsia"/>
          <w:b/>
          <w:bCs/>
          <w:sz w:val="24"/>
          <w:szCs w:val="24"/>
        </w:rPr>
        <w:t>须按询价采购文件要求签订具体的采购供应合同（注：完成合同签订后，需向建设单位、E</w:t>
      </w:r>
      <w:r w:rsidRPr="00785C52">
        <w:rPr>
          <w:rFonts w:ascii="宋体" w:hAnsi="宋体"/>
          <w:b/>
          <w:bCs/>
          <w:sz w:val="24"/>
          <w:szCs w:val="24"/>
        </w:rPr>
        <w:t>PC</w:t>
      </w:r>
      <w:r w:rsidRPr="00785C52">
        <w:rPr>
          <w:rFonts w:ascii="宋体" w:hAnsi="宋体" w:hint="eastAsia"/>
          <w:b/>
          <w:bCs/>
          <w:sz w:val="24"/>
          <w:szCs w:val="24"/>
        </w:rPr>
        <w:t>单位（采购单位）各提交原件一份备案），否则建设单位、E</w:t>
      </w:r>
      <w:r w:rsidRPr="00785C52">
        <w:rPr>
          <w:rFonts w:ascii="宋体" w:hAnsi="宋体"/>
          <w:b/>
          <w:bCs/>
          <w:sz w:val="24"/>
          <w:szCs w:val="24"/>
        </w:rPr>
        <w:t>PC</w:t>
      </w:r>
      <w:r w:rsidRPr="00785C52">
        <w:rPr>
          <w:rFonts w:ascii="宋体" w:hAnsi="宋体" w:hint="eastAsia"/>
          <w:b/>
          <w:bCs/>
          <w:sz w:val="24"/>
          <w:szCs w:val="24"/>
        </w:rPr>
        <w:t>单位（采购单位）有权拒绝该材料的价格。E</w:t>
      </w:r>
      <w:r w:rsidRPr="00785C52">
        <w:rPr>
          <w:rFonts w:ascii="宋体" w:hAnsi="宋体"/>
          <w:b/>
          <w:bCs/>
          <w:sz w:val="24"/>
          <w:szCs w:val="24"/>
        </w:rPr>
        <w:t>PC</w:t>
      </w:r>
      <w:proofErr w:type="gramStart"/>
      <w:r w:rsidRPr="00785C52">
        <w:rPr>
          <w:rFonts w:ascii="宋体" w:hAnsi="宋体" w:hint="eastAsia"/>
          <w:b/>
          <w:bCs/>
          <w:sz w:val="24"/>
          <w:szCs w:val="24"/>
        </w:rPr>
        <w:t>单位采管费</w:t>
      </w:r>
      <w:proofErr w:type="gramEnd"/>
      <w:r w:rsidRPr="00785C52">
        <w:rPr>
          <w:rFonts w:ascii="宋体" w:hAnsi="宋体" w:hint="eastAsia"/>
          <w:b/>
          <w:bCs/>
          <w:sz w:val="24"/>
          <w:szCs w:val="24"/>
        </w:rPr>
        <w:t>不纳入</w:t>
      </w:r>
      <w:r w:rsidR="00362B40" w:rsidRPr="00785C52">
        <w:rPr>
          <w:rFonts w:ascii="宋体" w:hAnsi="宋体" w:hint="eastAsia"/>
          <w:b/>
          <w:bCs/>
          <w:sz w:val="24"/>
          <w:szCs w:val="24"/>
        </w:rPr>
        <w:t>报价单位</w:t>
      </w:r>
      <w:r w:rsidRPr="00785C52">
        <w:rPr>
          <w:rFonts w:ascii="宋体" w:hAnsi="宋体" w:hint="eastAsia"/>
          <w:b/>
          <w:bCs/>
          <w:sz w:val="24"/>
          <w:szCs w:val="24"/>
        </w:rPr>
        <w:t>报价中。 </w:t>
      </w:r>
    </w:p>
    <w:p w14:paraId="0099130C" w14:textId="77777777" w:rsidR="00E47D82" w:rsidRPr="00785C52" w:rsidRDefault="000F176A">
      <w:pPr>
        <w:spacing w:line="360" w:lineRule="auto"/>
        <w:rPr>
          <w:rFonts w:ascii="宋体" w:hAnsi="宋体"/>
          <w:sz w:val="24"/>
          <w:szCs w:val="24"/>
        </w:rPr>
      </w:pPr>
      <w:r w:rsidRPr="00785C52">
        <w:rPr>
          <w:rFonts w:ascii="宋体" w:hAnsi="宋体" w:hint="eastAsia"/>
          <w:sz w:val="24"/>
          <w:szCs w:val="24"/>
        </w:rPr>
        <w:t xml:space="preserve"> 　　                </w:t>
      </w:r>
    </w:p>
    <w:p w14:paraId="699AD229" w14:textId="77777777" w:rsidR="001E163A" w:rsidRPr="00785C52" w:rsidRDefault="000F176A">
      <w:pPr>
        <w:spacing w:line="360" w:lineRule="auto"/>
        <w:ind w:leftChars="1532" w:left="3217" w:firstLineChars="300" w:firstLine="720"/>
        <w:rPr>
          <w:rFonts w:ascii="宋体" w:hAnsi="宋体"/>
          <w:sz w:val="24"/>
          <w:szCs w:val="24"/>
        </w:rPr>
      </w:pPr>
      <w:r w:rsidRPr="00785C52">
        <w:rPr>
          <w:rFonts w:ascii="宋体" w:hAnsi="宋体" w:hint="eastAsia"/>
          <w:sz w:val="24"/>
          <w:szCs w:val="24"/>
        </w:rPr>
        <w:t>询价人：</w:t>
      </w:r>
    </w:p>
    <w:p w14:paraId="0B7C700E" w14:textId="737D6833" w:rsidR="00E47D82" w:rsidRPr="00785C52" w:rsidRDefault="000F176A">
      <w:pPr>
        <w:spacing w:line="360" w:lineRule="auto"/>
        <w:ind w:leftChars="1532" w:left="3217" w:firstLineChars="300" w:firstLine="720"/>
        <w:rPr>
          <w:rFonts w:ascii="宋体" w:hAnsi="宋体"/>
          <w:sz w:val="24"/>
          <w:szCs w:val="24"/>
        </w:rPr>
      </w:pPr>
      <w:r w:rsidRPr="00785C52">
        <w:rPr>
          <w:rFonts w:ascii="宋体" w:hAnsi="宋体" w:hint="eastAsia"/>
          <w:sz w:val="24"/>
          <w:szCs w:val="24"/>
        </w:rPr>
        <w:t>珠海大横琴股份有限公司</w:t>
      </w:r>
    </w:p>
    <w:p w14:paraId="16BDD302" w14:textId="27249E0A" w:rsidR="00AD0F24" w:rsidRPr="00785C52" w:rsidRDefault="00E462DA" w:rsidP="00AD0F24">
      <w:pPr>
        <w:spacing w:line="360" w:lineRule="auto"/>
        <w:jc w:val="right"/>
        <w:rPr>
          <w:rFonts w:ascii="宋体" w:hAnsi="宋体"/>
          <w:sz w:val="24"/>
          <w:szCs w:val="24"/>
        </w:rPr>
      </w:pPr>
      <w:r w:rsidRPr="00785C52">
        <w:rPr>
          <w:rFonts w:ascii="宋体" w:hAnsi="宋体" w:hint="eastAsia"/>
          <w:sz w:val="24"/>
          <w:szCs w:val="24"/>
        </w:rPr>
        <w:t xml:space="preserve"> </w:t>
      </w:r>
      <w:r w:rsidRPr="00785C52">
        <w:rPr>
          <w:rFonts w:ascii="宋体" w:hAnsi="宋体"/>
          <w:sz w:val="24"/>
          <w:szCs w:val="24"/>
        </w:rPr>
        <w:t xml:space="preserve">          </w:t>
      </w:r>
      <w:r w:rsidR="00F636C2" w:rsidRPr="00785C52">
        <w:rPr>
          <w:rFonts w:ascii="宋体" w:hAnsi="宋体"/>
          <w:sz w:val="24"/>
          <w:szCs w:val="24"/>
        </w:rPr>
        <w:t xml:space="preserve"> </w:t>
      </w:r>
      <w:r w:rsidRPr="00785C52">
        <w:rPr>
          <w:rFonts w:ascii="宋体" w:hAnsi="宋体"/>
          <w:sz w:val="24"/>
          <w:szCs w:val="24"/>
        </w:rPr>
        <w:t xml:space="preserve"> </w:t>
      </w:r>
      <w:r w:rsidR="00F636C2" w:rsidRPr="00785C52">
        <w:rPr>
          <w:rFonts w:ascii="宋体" w:hAnsi="宋体"/>
          <w:sz w:val="24"/>
          <w:szCs w:val="24"/>
        </w:rPr>
        <w:t xml:space="preserve"> </w:t>
      </w:r>
      <w:r w:rsidR="00AD0F24" w:rsidRPr="00785C52">
        <w:rPr>
          <w:rFonts w:ascii="宋体" w:hAnsi="宋体" w:hint="eastAsia"/>
          <w:sz w:val="24"/>
          <w:szCs w:val="24"/>
        </w:rPr>
        <w:t>中国电建集团昆明勘测设计研究院有限公司、</w:t>
      </w:r>
    </w:p>
    <w:p w14:paraId="0B54BE6F" w14:textId="77777777" w:rsidR="00AD0F24" w:rsidRPr="00785C52" w:rsidRDefault="00AD0F24" w:rsidP="00AD0F24">
      <w:pPr>
        <w:spacing w:line="360" w:lineRule="auto"/>
        <w:jc w:val="right"/>
        <w:rPr>
          <w:rFonts w:ascii="宋体" w:hAnsi="宋体"/>
          <w:sz w:val="24"/>
          <w:szCs w:val="24"/>
        </w:rPr>
      </w:pPr>
      <w:r w:rsidRPr="00785C52">
        <w:rPr>
          <w:rFonts w:ascii="宋体" w:hAnsi="宋体" w:hint="eastAsia"/>
          <w:sz w:val="24"/>
          <w:szCs w:val="24"/>
        </w:rPr>
        <w:t>中国水利水电第九工程局有限公司（盖章）</w:t>
      </w:r>
    </w:p>
    <w:p w14:paraId="5DAF2EB6" w14:textId="77777777" w:rsidR="001E163A" w:rsidRPr="00785C52" w:rsidRDefault="001E163A">
      <w:pPr>
        <w:spacing w:line="360" w:lineRule="auto"/>
        <w:ind w:firstLineChars="1600" w:firstLine="3840"/>
        <w:rPr>
          <w:rFonts w:ascii="宋体" w:hAnsi="宋体"/>
          <w:sz w:val="24"/>
          <w:szCs w:val="24"/>
        </w:rPr>
      </w:pPr>
    </w:p>
    <w:p w14:paraId="15EC34F4" w14:textId="16254923" w:rsidR="00E47D82" w:rsidRPr="00785C52" w:rsidRDefault="000F176A">
      <w:pPr>
        <w:spacing w:line="360" w:lineRule="auto"/>
        <w:ind w:firstLineChars="1600" w:firstLine="3840"/>
        <w:rPr>
          <w:rFonts w:ascii="宋体" w:hAnsi="宋体"/>
          <w:sz w:val="24"/>
          <w:szCs w:val="24"/>
        </w:rPr>
      </w:pPr>
      <w:r w:rsidRPr="00785C52">
        <w:rPr>
          <w:rFonts w:ascii="宋体" w:hAnsi="宋体" w:hint="eastAsia"/>
          <w:sz w:val="24"/>
          <w:szCs w:val="24"/>
        </w:rPr>
        <w:t>日   期：</w:t>
      </w:r>
      <w:r w:rsidR="002A438C" w:rsidRPr="00785C52">
        <w:rPr>
          <w:rFonts w:ascii="宋体" w:hAnsi="宋体" w:hint="eastAsia"/>
          <w:sz w:val="24"/>
          <w:szCs w:val="24"/>
        </w:rPr>
        <w:t>20</w:t>
      </w:r>
      <w:r w:rsidR="002A438C" w:rsidRPr="00785C52">
        <w:rPr>
          <w:rFonts w:ascii="宋体" w:hAnsi="宋体"/>
          <w:sz w:val="24"/>
          <w:szCs w:val="24"/>
        </w:rPr>
        <w:t>20</w:t>
      </w:r>
      <w:r w:rsidR="002A438C" w:rsidRPr="00785C52">
        <w:rPr>
          <w:rFonts w:ascii="宋体" w:hAnsi="宋体" w:hint="eastAsia"/>
          <w:sz w:val="24"/>
          <w:szCs w:val="24"/>
        </w:rPr>
        <w:t>年</w:t>
      </w:r>
      <w:r w:rsidR="002A438C" w:rsidRPr="00785C52">
        <w:rPr>
          <w:rFonts w:ascii="宋体" w:hAnsi="宋体"/>
          <w:sz w:val="24"/>
          <w:szCs w:val="24"/>
        </w:rPr>
        <w:t>10</w:t>
      </w:r>
      <w:r w:rsidRPr="00785C52">
        <w:rPr>
          <w:rFonts w:ascii="宋体" w:hAnsi="宋体" w:hint="eastAsia"/>
          <w:sz w:val="24"/>
          <w:szCs w:val="24"/>
        </w:rPr>
        <w:t>月</w:t>
      </w:r>
      <w:r w:rsidR="002A438C" w:rsidRPr="00785C52">
        <w:rPr>
          <w:rFonts w:ascii="宋体" w:hAnsi="宋体"/>
          <w:sz w:val="24"/>
          <w:szCs w:val="24"/>
        </w:rPr>
        <w:t>13</w:t>
      </w:r>
      <w:r w:rsidRPr="00785C52">
        <w:rPr>
          <w:rFonts w:ascii="宋体" w:hAnsi="宋体" w:hint="eastAsia"/>
          <w:sz w:val="24"/>
          <w:szCs w:val="24"/>
        </w:rPr>
        <w:t>日</w:t>
      </w:r>
    </w:p>
    <w:p w14:paraId="21B832D5" w14:textId="77777777" w:rsidR="00E47D82" w:rsidRPr="00785C52" w:rsidRDefault="00E47D82">
      <w:pPr>
        <w:tabs>
          <w:tab w:val="left" w:pos="630"/>
        </w:tabs>
        <w:adjustRightInd w:val="0"/>
        <w:snapToGrid w:val="0"/>
        <w:spacing w:line="360" w:lineRule="auto"/>
        <w:rPr>
          <w:rFonts w:ascii="宋体" w:hAnsi="宋体"/>
          <w:b/>
          <w:bCs/>
          <w:sz w:val="24"/>
          <w:szCs w:val="28"/>
        </w:rPr>
        <w:sectPr w:rsidR="00E47D82" w:rsidRPr="00785C52">
          <w:footerReference w:type="even" r:id="rId10"/>
          <w:footerReference w:type="default" r:id="rId11"/>
          <w:headerReference w:type="first" r:id="rId12"/>
          <w:footerReference w:type="first" r:id="rId13"/>
          <w:pgSz w:w="11906" w:h="16838"/>
          <w:pgMar w:top="1134" w:right="1797" w:bottom="1089" w:left="1797" w:header="851" w:footer="992" w:gutter="0"/>
          <w:pgNumType w:start="0"/>
          <w:cols w:space="720"/>
          <w:titlePg/>
          <w:docGrid w:type="lines" w:linePitch="312"/>
        </w:sectPr>
      </w:pPr>
    </w:p>
    <w:p w14:paraId="3C112ED2" w14:textId="77777777" w:rsidR="001E163A" w:rsidRPr="00785C52" w:rsidRDefault="001E163A" w:rsidP="001E163A">
      <w:pPr>
        <w:tabs>
          <w:tab w:val="left" w:pos="630"/>
        </w:tabs>
        <w:adjustRightInd w:val="0"/>
        <w:snapToGrid w:val="0"/>
        <w:spacing w:line="360" w:lineRule="auto"/>
        <w:rPr>
          <w:rFonts w:ascii="宋体" w:hAnsi="宋体"/>
          <w:b/>
          <w:sz w:val="44"/>
          <w:szCs w:val="44"/>
        </w:rPr>
      </w:pPr>
      <w:r w:rsidRPr="00785C52">
        <w:rPr>
          <w:rFonts w:ascii="宋体" w:hAnsi="宋体" w:hint="eastAsia"/>
          <w:b/>
          <w:bCs/>
          <w:sz w:val="24"/>
          <w:szCs w:val="28"/>
        </w:rPr>
        <w:lastRenderedPageBreak/>
        <w:t xml:space="preserve">附件1:  </w:t>
      </w:r>
      <w:r w:rsidRPr="00785C52">
        <w:rPr>
          <w:rFonts w:ascii="宋体" w:hAnsi="宋体" w:hint="eastAsia"/>
          <w:b/>
          <w:bCs/>
          <w:sz w:val="28"/>
          <w:szCs w:val="28"/>
        </w:rPr>
        <w:t xml:space="preserve">                 </w:t>
      </w:r>
    </w:p>
    <w:p w14:paraId="7A3DF65E" w14:textId="77777777" w:rsidR="001E163A" w:rsidRPr="00785C52" w:rsidRDefault="001E163A" w:rsidP="001E163A">
      <w:pPr>
        <w:adjustRightInd w:val="0"/>
        <w:snapToGrid w:val="0"/>
        <w:spacing w:line="360" w:lineRule="auto"/>
        <w:jc w:val="center"/>
        <w:rPr>
          <w:rFonts w:ascii="宋体" w:hAnsi="宋体"/>
          <w:b/>
          <w:bCs/>
          <w:sz w:val="44"/>
        </w:rPr>
      </w:pPr>
      <w:r w:rsidRPr="00785C52">
        <w:rPr>
          <w:rFonts w:ascii="宋体" w:hAnsi="宋体" w:hint="eastAsia"/>
          <w:b/>
          <w:bCs/>
          <w:sz w:val="44"/>
        </w:rPr>
        <w:t>法定代表人身份证明书</w:t>
      </w:r>
    </w:p>
    <w:p w14:paraId="36216A50" w14:textId="77777777" w:rsidR="001E163A" w:rsidRPr="00785C52" w:rsidRDefault="001E163A" w:rsidP="001E163A">
      <w:pPr>
        <w:adjustRightInd w:val="0"/>
        <w:snapToGrid w:val="0"/>
        <w:spacing w:line="360" w:lineRule="auto"/>
        <w:ind w:firstLineChars="200" w:firstLine="723"/>
        <w:jc w:val="center"/>
        <w:rPr>
          <w:rFonts w:ascii="宋体" w:hAnsi="宋体"/>
          <w:b/>
          <w:sz w:val="36"/>
          <w:szCs w:val="44"/>
        </w:rPr>
      </w:pPr>
    </w:p>
    <w:p w14:paraId="3AF843C6" w14:textId="77777777" w:rsidR="001E163A" w:rsidRPr="00785C52" w:rsidRDefault="001E163A" w:rsidP="001E163A">
      <w:pPr>
        <w:adjustRightInd w:val="0"/>
        <w:snapToGrid w:val="0"/>
        <w:spacing w:line="360" w:lineRule="auto"/>
        <w:ind w:firstLineChars="200" w:firstLine="562"/>
        <w:jc w:val="center"/>
        <w:rPr>
          <w:rFonts w:ascii="宋体" w:hAnsi="宋体"/>
          <w:b/>
          <w:sz w:val="28"/>
          <w:szCs w:val="44"/>
        </w:rPr>
      </w:pPr>
    </w:p>
    <w:p w14:paraId="614CCC0F" w14:textId="77777777" w:rsidR="001E163A" w:rsidRPr="00785C52" w:rsidRDefault="001E163A" w:rsidP="001E163A">
      <w:pPr>
        <w:adjustRightInd w:val="0"/>
        <w:snapToGrid w:val="0"/>
        <w:spacing w:line="360" w:lineRule="auto"/>
        <w:ind w:firstLineChars="200" w:firstLine="560"/>
        <w:rPr>
          <w:rFonts w:ascii="宋体" w:hAnsi="宋体"/>
          <w:sz w:val="28"/>
          <w:szCs w:val="28"/>
        </w:rPr>
      </w:pPr>
    </w:p>
    <w:p w14:paraId="5A3D4014" w14:textId="77777777" w:rsidR="001E163A" w:rsidRPr="00785C52" w:rsidRDefault="001E163A" w:rsidP="001E163A">
      <w:pPr>
        <w:adjustRightInd w:val="0"/>
        <w:snapToGrid w:val="0"/>
        <w:spacing w:line="360" w:lineRule="auto"/>
        <w:ind w:firstLineChars="200" w:firstLine="560"/>
        <w:rPr>
          <w:rFonts w:ascii="宋体" w:hAnsi="宋体"/>
          <w:sz w:val="28"/>
          <w:szCs w:val="28"/>
        </w:rPr>
      </w:pPr>
      <w:r w:rsidRPr="00785C52">
        <w:rPr>
          <w:rFonts w:ascii="宋体" w:hAnsi="宋体" w:hint="eastAsia"/>
          <w:sz w:val="28"/>
          <w:szCs w:val="28"/>
          <w:u w:val="single"/>
        </w:rPr>
        <w:t xml:space="preserve">            </w:t>
      </w:r>
      <w:r w:rsidRPr="00785C52">
        <w:rPr>
          <w:rFonts w:ascii="宋体" w:hAnsi="宋体" w:hint="eastAsia"/>
          <w:sz w:val="28"/>
          <w:szCs w:val="28"/>
        </w:rPr>
        <w:t>同志现在任我单位</w:t>
      </w:r>
      <w:r w:rsidRPr="00785C52">
        <w:rPr>
          <w:rFonts w:ascii="宋体" w:hAnsi="宋体" w:hint="eastAsia"/>
          <w:sz w:val="28"/>
          <w:szCs w:val="28"/>
          <w:u w:val="single"/>
        </w:rPr>
        <w:t xml:space="preserve">            </w:t>
      </w:r>
      <w:r w:rsidRPr="00785C52">
        <w:rPr>
          <w:rFonts w:ascii="宋体" w:hAnsi="宋体" w:hint="eastAsia"/>
          <w:sz w:val="28"/>
          <w:szCs w:val="28"/>
        </w:rPr>
        <w:t>职务为法定代表人，特此证明。</w:t>
      </w:r>
    </w:p>
    <w:p w14:paraId="7AD016EE" w14:textId="77777777" w:rsidR="001E163A" w:rsidRPr="00785C52" w:rsidRDefault="001E163A" w:rsidP="001E163A">
      <w:pPr>
        <w:adjustRightInd w:val="0"/>
        <w:snapToGrid w:val="0"/>
        <w:spacing w:line="360" w:lineRule="auto"/>
        <w:ind w:firstLineChars="200" w:firstLine="560"/>
        <w:rPr>
          <w:rFonts w:ascii="宋体" w:hAnsi="宋体"/>
          <w:sz w:val="28"/>
          <w:szCs w:val="28"/>
        </w:rPr>
      </w:pPr>
    </w:p>
    <w:p w14:paraId="1C0C963C" w14:textId="77777777" w:rsidR="001E163A" w:rsidRPr="00785C52" w:rsidRDefault="001E163A" w:rsidP="001E163A">
      <w:pPr>
        <w:adjustRightInd w:val="0"/>
        <w:snapToGrid w:val="0"/>
        <w:spacing w:line="360" w:lineRule="auto"/>
        <w:ind w:firstLineChars="200" w:firstLine="560"/>
        <w:rPr>
          <w:rFonts w:ascii="宋体" w:hAnsi="宋体"/>
          <w:sz w:val="28"/>
          <w:szCs w:val="28"/>
        </w:rPr>
      </w:pPr>
    </w:p>
    <w:p w14:paraId="29EC3352" w14:textId="77777777" w:rsidR="001E163A" w:rsidRPr="00785C52" w:rsidRDefault="001E163A" w:rsidP="001E163A">
      <w:pPr>
        <w:adjustRightInd w:val="0"/>
        <w:snapToGrid w:val="0"/>
        <w:spacing w:line="360" w:lineRule="auto"/>
        <w:ind w:right="26" w:firstLineChars="1000" w:firstLine="2800"/>
        <w:rPr>
          <w:rFonts w:ascii="宋体" w:hAnsi="宋体"/>
          <w:sz w:val="28"/>
          <w:szCs w:val="28"/>
        </w:rPr>
      </w:pPr>
      <w:r w:rsidRPr="00785C52">
        <w:rPr>
          <w:rFonts w:ascii="宋体" w:hAnsi="宋体" w:hint="eastAsia"/>
          <w:sz w:val="28"/>
          <w:szCs w:val="28"/>
        </w:rPr>
        <w:t>单位全称：（盖章）</w:t>
      </w:r>
      <w:r w:rsidRPr="00785C52">
        <w:rPr>
          <w:rFonts w:ascii="宋体" w:hAnsi="宋体" w:hint="eastAsia"/>
          <w:sz w:val="28"/>
          <w:szCs w:val="28"/>
          <w:u w:val="single"/>
        </w:rPr>
        <w:t xml:space="preserve">                        </w:t>
      </w:r>
    </w:p>
    <w:p w14:paraId="65799B1E" w14:textId="77777777" w:rsidR="001E163A" w:rsidRPr="00785C52" w:rsidRDefault="001E163A" w:rsidP="001E163A">
      <w:pPr>
        <w:adjustRightInd w:val="0"/>
        <w:snapToGrid w:val="0"/>
        <w:spacing w:line="360" w:lineRule="auto"/>
        <w:ind w:firstLineChars="200" w:firstLine="560"/>
        <w:jc w:val="right"/>
        <w:rPr>
          <w:rFonts w:ascii="宋体" w:hAnsi="宋体"/>
          <w:sz w:val="28"/>
          <w:szCs w:val="28"/>
        </w:rPr>
      </w:pPr>
    </w:p>
    <w:p w14:paraId="0540AEEF" w14:textId="77777777" w:rsidR="001E163A" w:rsidRPr="00785C52" w:rsidRDefault="001E163A" w:rsidP="001E163A">
      <w:pPr>
        <w:adjustRightInd w:val="0"/>
        <w:snapToGrid w:val="0"/>
        <w:spacing w:line="360" w:lineRule="auto"/>
        <w:ind w:firstLineChars="200" w:firstLine="560"/>
        <w:jc w:val="right"/>
        <w:rPr>
          <w:rFonts w:ascii="宋体" w:hAnsi="宋体"/>
          <w:sz w:val="28"/>
          <w:szCs w:val="28"/>
        </w:rPr>
      </w:pPr>
      <w:r w:rsidRPr="00785C52">
        <w:rPr>
          <w:rFonts w:ascii="宋体" w:hAnsi="宋体" w:hint="eastAsia"/>
          <w:sz w:val="28"/>
          <w:szCs w:val="28"/>
          <w:u w:val="single"/>
        </w:rPr>
        <w:t xml:space="preserve">      </w:t>
      </w:r>
      <w:r w:rsidRPr="00785C52">
        <w:rPr>
          <w:rFonts w:ascii="宋体" w:hAnsi="宋体" w:hint="eastAsia"/>
          <w:sz w:val="28"/>
          <w:szCs w:val="28"/>
        </w:rPr>
        <w:t>年</w:t>
      </w:r>
      <w:r w:rsidRPr="00785C52">
        <w:rPr>
          <w:rFonts w:ascii="宋体" w:hAnsi="宋体" w:hint="eastAsia"/>
          <w:sz w:val="28"/>
          <w:szCs w:val="28"/>
          <w:u w:val="single"/>
        </w:rPr>
        <w:t xml:space="preserve">   </w:t>
      </w:r>
      <w:r w:rsidRPr="00785C52">
        <w:rPr>
          <w:rFonts w:ascii="宋体" w:hAnsi="宋体" w:hint="eastAsia"/>
          <w:sz w:val="28"/>
          <w:szCs w:val="28"/>
        </w:rPr>
        <w:t>月</w:t>
      </w:r>
      <w:r w:rsidRPr="00785C52">
        <w:rPr>
          <w:rFonts w:ascii="宋体" w:hAnsi="宋体" w:hint="eastAsia"/>
          <w:sz w:val="28"/>
          <w:szCs w:val="28"/>
          <w:u w:val="single"/>
        </w:rPr>
        <w:t xml:space="preserve">   </w:t>
      </w:r>
      <w:r w:rsidRPr="00785C52">
        <w:rPr>
          <w:rFonts w:ascii="宋体" w:hAnsi="宋体" w:hint="eastAsia"/>
          <w:sz w:val="28"/>
          <w:szCs w:val="28"/>
        </w:rPr>
        <w:t>日</w:t>
      </w:r>
    </w:p>
    <w:p w14:paraId="1D83C2EB" w14:textId="77777777" w:rsidR="001E163A" w:rsidRPr="00785C52" w:rsidRDefault="001E163A" w:rsidP="001E163A">
      <w:pPr>
        <w:adjustRightInd w:val="0"/>
        <w:snapToGrid w:val="0"/>
        <w:spacing w:line="360" w:lineRule="auto"/>
        <w:ind w:firstLineChars="200" w:firstLine="560"/>
        <w:rPr>
          <w:rFonts w:ascii="宋体" w:hAnsi="宋体"/>
          <w:sz w:val="28"/>
          <w:szCs w:val="28"/>
        </w:rPr>
      </w:pPr>
    </w:p>
    <w:p w14:paraId="62D97EC5" w14:textId="77777777" w:rsidR="001E163A" w:rsidRPr="00785C52" w:rsidRDefault="001E163A" w:rsidP="001E163A">
      <w:pPr>
        <w:adjustRightInd w:val="0"/>
        <w:snapToGrid w:val="0"/>
        <w:spacing w:line="360" w:lineRule="auto"/>
        <w:ind w:firstLineChars="200" w:firstLine="560"/>
        <w:rPr>
          <w:rFonts w:ascii="宋体" w:hAnsi="宋体"/>
          <w:sz w:val="28"/>
          <w:szCs w:val="28"/>
        </w:rPr>
      </w:pPr>
      <w:r w:rsidRPr="00785C52">
        <w:rPr>
          <w:rFonts w:ascii="宋体" w:hAnsi="宋体" w:hint="eastAsia"/>
          <w:sz w:val="28"/>
          <w:szCs w:val="28"/>
        </w:rPr>
        <w:t>附：法定代表人：</w:t>
      </w:r>
      <w:r w:rsidRPr="00785C52">
        <w:rPr>
          <w:rFonts w:ascii="宋体" w:hAnsi="宋体" w:hint="eastAsia"/>
          <w:sz w:val="28"/>
          <w:szCs w:val="28"/>
          <w:u w:val="single"/>
        </w:rPr>
        <w:t xml:space="preserve">        （签字）</w:t>
      </w:r>
      <w:r w:rsidRPr="00785C52">
        <w:rPr>
          <w:rFonts w:ascii="宋体" w:hAnsi="宋体" w:hint="eastAsia"/>
          <w:sz w:val="28"/>
          <w:szCs w:val="28"/>
        </w:rPr>
        <w:t xml:space="preserve"> 性别：</w:t>
      </w:r>
      <w:r w:rsidRPr="00785C52">
        <w:rPr>
          <w:rFonts w:ascii="宋体" w:hAnsi="宋体" w:hint="eastAsia"/>
          <w:sz w:val="28"/>
          <w:szCs w:val="28"/>
          <w:u w:val="single"/>
        </w:rPr>
        <w:t xml:space="preserve">     </w:t>
      </w:r>
      <w:r w:rsidRPr="00785C52">
        <w:rPr>
          <w:rFonts w:ascii="宋体" w:hAnsi="宋体" w:hint="eastAsia"/>
          <w:sz w:val="28"/>
          <w:szCs w:val="28"/>
        </w:rPr>
        <w:t>年龄：</w:t>
      </w:r>
      <w:r w:rsidRPr="00785C52">
        <w:rPr>
          <w:rFonts w:ascii="宋体" w:hAnsi="宋体" w:hint="eastAsia"/>
          <w:sz w:val="28"/>
          <w:szCs w:val="28"/>
          <w:u w:val="single"/>
        </w:rPr>
        <w:t xml:space="preserve">            </w:t>
      </w:r>
      <w:r w:rsidRPr="00785C52">
        <w:rPr>
          <w:rFonts w:ascii="宋体" w:hAnsi="宋体" w:hint="eastAsia"/>
          <w:sz w:val="28"/>
          <w:szCs w:val="28"/>
        </w:rPr>
        <w:t xml:space="preserve">         </w:t>
      </w:r>
    </w:p>
    <w:p w14:paraId="4CE13DC2" w14:textId="77777777" w:rsidR="001E163A" w:rsidRPr="00785C52" w:rsidRDefault="001E163A" w:rsidP="001E163A">
      <w:pPr>
        <w:adjustRightInd w:val="0"/>
        <w:snapToGrid w:val="0"/>
        <w:spacing w:line="360" w:lineRule="auto"/>
        <w:ind w:firstLineChars="200" w:firstLine="560"/>
        <w:rPr>
          <w:rFonts w:ascii="宋体" w:hAnsi="宋体"/>
          <w:sz w:val="28"/>
          <w:szCs w:val="28"/>
        </w:rPr>
      </w:pPr>
      <w:r w:rsidRPr="00785C52">
        <w:rPr>
          <w:rFonts w:ascii="宋体" w:hAnsi="宋体" w:hint="eastAsia"/>
          <w:sz w:val="28"/>
          <w:szCs w:val="28"/>
        </w:rPr>
        <w:t>身份证号码：</w:t>
      </w:r>
      <w:r w:rsidRPr="00785C52">
        <w:rPr>
          <w:rFonts w:ascii="宋体" w:hAnsi="宋体" w:hint="eastAsia"/>
          <w:sz w:val="28"/>
          <w:szCs w:val="28"/>
          <w:u w:val="single"/>
        </w:rPr>
        <w:t xml:space="preserve">                                </w:t>
      </w:r>
    </w:p>
    <w:p w14:paraId="780B0E6B" w14:textId="77777777" w:rsidR="001E163A" w:rsidRPr="00785C52" w:rsidRDefault="001E163A" w:rsidP="001E163A">
      <w:pPr>
        <w:adjustRightInd w:val="0"/>
        <w:snapToGrid w:val="0"/>
        <w:spacing w:line="360" w:lineRule="auto"/>
        <w:ind w:firstLineChars="200" w:firstLine="560"/>
        <w:rPr>
          <w:rFonts w:ascii="宋体" w:hAnsi="宋体"/>
          <w:sz w:val="28"/>
          <w:szCs w:val="28"/>
        </w:rPr>
      </w:pPr>
      <w:r w:rsidRPr="00785C52">
        <w:rPr>
          <w:rFonts w:ascii="宋体" w:hAnsi="宋体" w:hint="eastAsia"/>
          <w:sz w:val="28"/>
          <w:szCs w:val="28"/>
        </w:rPr>
        <w:t xml:space="preserve">住址： </w:t>
      </w:r>
      <w:r w:rsidRPr="00785C52">
        <w:rPr>
          <w:rFonts w:ascii="宋体" w:hAnsi="宋体" w:hint="eastAsia"/>
          <w:sz w:val="28"/>
          <w:szCs w:val="28"/>
          <w:u w:val="single"/>
        </w:rPr>
        <w:t xml:space="preserve">                        </w:t>
      </w:r>
      <w:r w:rsidRPr="00785C52">
        <w:rPr>
          <w:rFonts w:ascii="宋体" w:hAnsi="宋体" w:hint="eastAsia"/>
          <w:sz w:val="28"/>
          <w:szCs w:val="28"/>
        </w:rPr>
        <w:t xml:space="preserve">                       </w:t>
      </w:r>
    </w:p>
    <w:p w14:paraId="5B3521FF" w14:textId="77777777" w:rsidR="001E163A" w:rsidRPr="00785C52" w:rsidRDefault="001E163A" w:rsidP="001E163A">
      <w:pPr>
        <w:adjustRightInd w:val="0"/>
        <w:snapToGrid w:val="0"/>
        <w:spacing w:line="360" w:lineRule="auto"/>
        <w:ind w:firstLineChars="200" w:firstLine="560"/>
        <w:rPr>
          <w:rFonts w:ascii="宋体" w:hAnsi="宋体"/>
          <w:sz w:val="28"/>
          <w:szCs w:val="28"/>
        </w:rPr>
      </w:pPr>
      <w:r w:rsidRPr="00785C52">
        <w:rPr>
          <w:rFonts w:ascii="宋体" w:hAnsi="宋体" w:hint="eastAsia"/>
          <w:sz w:val="28"/>
          <w:szCs w:val="28"/>
        </w:rPr>
        <w:t xml:space="preserve">电话： </w:t>
      </w:r>
      <w:r w:rsidRPr="00785C52">
        <w:rPr>
          <w:rFonts w:ascii="宋体" w:hAnsi="宋体" w:hint="eastAsia"/>
          <w:sz w:val="28"/>
          <w:szCs w:val="28"/>
          <w:u w:val="single"/>
        </w:rPr>
        <w:t xml:space="preserve">                        </w:t>
      </w:r>
      <w:r w:rsidRPr="00785C52">
        <w:rPr>
          <w:rFonts w:ascii="宋体" w:hAnsi="宋体" w:hint="eastAsia"/>
          <w:sz w:val="28"/>
          <w:szCs w:val="28"/>
        </w:rPr>
        <w:t xml:space="preserve">           </w:t>
      </w:r>
    </w:p>
    <w:p w14:paraId="206608AF" w14:textId="1A894386" w:rsidR="001E163A" w:rsidRPr="00785C52" w:rsidRDefault="00457B17" w:rsidP="001E163A">
      <w:pPr>
        <w:adjustRightInd w:val="0"/>
        <w:snapToGrid w:val="0"/>
        <w:spacing w:line="360" w:lineRule="auto"/>
        <w:rPr>
          <w:rFonts w:ascii="宋体" w:hAnsi="宋体"/>
          <w:sz w:val="28"/>
          <w:szCs w:val="28"/>
        </w:rPr>
      </w:pPr>
      <w:r w:rsidRPr="00785C52">
        <w:rPr>
          <w:noProof/>
        </w:rPr>
        <mc:AlternateContent>
          <mc:Choice Requires="wps">
            <w:drawing>
              <wp:anchor distT="0" distB="0" distL="114300" distR="114300" simplePos="0" relativeHeight="251660288" behindDoc="0" locked="0" layoutInCell="1" allowOverlap="1" wp14:anchorId="5BD8D56F" wp14:editId="4FB62A80">
                <wp:simplePos x="0" y="0"/>
                <wp:positionH relativeFrom="column">
                  <wp:align>center</wp:align>
                </wp:positionH>
                <wp:positionV relativeFrom="paragraph">
                  <wp:posOffset>0</wp:posOffset>
                </wp:positionV>
                <wp:extent cx="4192270" cy="2092325"/>
                <wp:effectExtent l="0" t="0" r="0" b="317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2092325"/>
                        </a:xfrm>
                        <a:prstGeom prst="rect">
                          <a:avLst/>
                        </a:prstGeom>
                        <a:solidFill>
                          <a:srgbClr val="FFFFFF"/>
                        </a:solidFill>
                        <a:ln w="9525">
                          <a:solidFill>
                            <a:srgbClr val="000000"/>
                          </a:solidFill>
                          <a:miter lim="800000"/>
                        </a:ln>
                      </wps:spPr>
                      <wps:txbx>
                        <w:txbxContent>
                          <w:p w14:paraId="140AF81A" w14:textId="77777777" w:rsidR="00A56E4E" w:rsidRDefault="00A56E4E" w:rsidP="001E163A"/>
                          <w:p w14:paraId="03DCC3E2" w14:textId="77777777" w:rsidR="00A56E4E" w:rsidRDefault="00A56E4E" w:rsidP="001E163A"/>
                          <w:p w14:paraId="47535EB0" w14:textId="77777777" w:rsidR="00A56E4E" w:rsidRDefault="00A56E4E" w:rsidP="001E163A"/>
                          <w:p w14:paraId="64645882" w14:textId="77777777" w:rsidR="00A56E4E" w:rsidRDefault="00A56E4E" w:rsidP="001E163A"/>
                          <w:p w14:paraId="78A45382" w14:textId="77777777" w:rsidR="00A56E4E" w:rsidRDefault="00A56E4E" w:rsidP="001E163A"/>
                          <w:p w14:paraId="53248BBA" w14:textId="77777777" w:rsidR="00A56E4E" w:rsidRDefault="00A56E4E" w:rsidP="001E163A">
                            <w:pPr>
                              <w:ind w:firstLineChars="800" w:firstLine="1680"/>
                            </w:pPr>
                            <w:r>
                              <w:t>法定代表人身份证复印件（正反面）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8D56F" id="_x0000_t202" coordsize="21600,21600" o:spt="202" path="m,l,21600r21600,l21600,xe">
                <v:stroke joinstyle="miter"/>
                <v:path gradientshapeok="t" o:connecttype="rect"/>
              </v:shapetype>
              <v:shape id="Text Box 2" o:spid="_x0000_s1026" type="#_x0000_t202" style="position:absolute;left:0;text-align:left;margin-left:0;margin-top:0;width:330.1pt;height:164.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">
                <v:textbox>
                  <w:txbxContent>
                    <w:p w14:paraId="140AF81A" w14:textId="77777777" w:rsidR="00A56E4E" w:rsidRDefault="00A56E4E" w:rsidP="001E163A"/>
                    <w:p w14:paraId="03DCC3E2" w14:textId="77777777" w:rsidR="00A56E4E" w:rsidRDefault="00A56E4E" w:rsidP="001E163A"/>
                    <w:p w14:paraId="47535EB0" w14:textId="77777777" w:rsidR="00A56E4E" w:rsidRDefault="00A56E4E" w:rsidP="001E163A"/>
                    <w:p w14:paraId="64645882" w14:textId="77777777" w:rsidR="00A56E4E" w:rsidRDefault="00A56E4E" w:rsidP="001E163A"/>
                    <w:p w14:paraId="78A45382" w14:textId="77777777" w:rsidR="00A56E4E" w:rsidRDefault="00A56E4E" w:rsidP="001E163A"/>
                    <w:p w14:paraId="53248BBA" w14:textId="77777777" w:rsidR="00A56E4E" w:rsidRDefault="00A56E4E" w:rsidP="001E163A">
                      <w:pPr>
                        <w:ind w:firstLineChars="800" w:firstLine="1680"/>
                      </w:pPr>
                      <w:r>
                        <w:t>法定代表人身份证复印件（正反面）</w:t>
                      </w:r>
                    </w:p>
                  </w:txbxContent>
                </v:textbox>
              </v:shape>
            </w:pict>
          </mc:Fallback>
        </mc:AlternateContent>
      </w:r>
    </w:p>
    <w:p w14:paraId="464E1918" w14:textId="0567DB46" w:rsidR="00E47D82" w:rsidRPr="00785C52" w:rsidRDefault="001E163A" w:rsidP="001E163A">
      <w:pPr>
        <w:adjustRightInd w:val="0"/>
        <w:snapToGrid w:val="0"/>
        <w:spacing w:line="360" w:lineRule="auto"/>
        <w:rPr>
          <w:rFonts w:ascii="宋体" w:hAnsi="宋体"/>
          <w:szCs w:val="21"/>
        </w:rPr>
      </w:pPr>
      <w:r w:rsidRPr="00785C52">
        <w:rPr>
          <w:rFonts w:ascii="宋体" w:hAnsi="宋体"/>
          <w:b/>
          <w:sz w:val="28"/>
          <w:szCs w:val="28"/>
        </w:rPr>
        <w:br w:type="page"/>
      </w:r>
      <w:r w:rsidR="000F176A" w:rsidRPr="00785C52">
        <w:rPr>
          <w:rFonts w:ascii="宋体" w:hAnsi="宋体" w:hint="eastAsia"/>
          <w:b/>
          <w:bCs/>
          <w:sz w:val="24"/>
          <w:szCs w:val="28"/>
        </w:rPr>
        <w:lastRenderedPageBreak/>
        <w:t>附件2:</w:t>
      </w:r>
    </w:p>
    <w:p w14:paraId="3D257A72" w14:textId="77777777" w:rsidR="00E47D82" w:rsidRPr="00785C52" w:rsidRDefault="000F176A">
      <w:pPr>
        <w:adjustRightInd w:val="0"/>
        <w:snapToGrid w:val="0"/>
        <w:spacing w:line="360" w:lineRule="auto"/>
        <w:jc w:val="center"/>
        <w:rPr>
          <w:rFonts w:ascii="宋体" w:hAnsi="宋体"/>
          <w:b/>
          <w:bCs/>
          <w:sz w:val="44"/>
        </w:rPr>
      </w:pPr>
      <w:r w:rsidRPr="00785C52">
        <w:rPr>
          <w:rFonts w:ascii="宋体" w:hAnsi="宋体" w:hint="eastAsia"/>
          <w:b/>
          <w:bCs/>
          <w:sz w:val="44"/>
        </w:rPr>
        <w:t>法定代表人授权书</w:t>
      </w:r>
    </w:p>
    <w:p w14:paraId="2EAE6604" w14:textId="20BEB58F" w:rsidR="003F4AA7" w:rsidRPr="00785C52" w:rsidRDefault="003F4AA7" w:rsidP="007822BA">
      <w:pPr>
        <w:adjustRightInd w:val="0"/>
        <w:snapToGrid w:val="0"/>
        <w:spacing w:line="360" w:lineRule="auto"/>
        <w:rPr>
          <w:rFonts w:ascii="宋体" w:hAnsi="宋体"/>
          <w:sz w:val="24"/>
          <w:szCs w:val="24"/>
        </w:rPr>
      </w:pPr>
      <w:r w:rsidRPr="00785C52">
        <w:rPr>
          <w:rFonts w:ascii="宋体" w:hAnsi="宋体" w:hint="eastAsia"/>
          <w:sz w:val="24"/>
          <w:szCs w:val="24"/>
        </w:rPr>
        <w:t>致  珠海大横琴股份有限公司</w:t>
      </w:r>
      <w:r w:rsidR="007822BA" w:rsidRPr="00785C52">
        <w:rPr>
          <w:rFonts w:ascii="宋体" w:hAnsi="宋体" w:hint="eastAsia"/>
          <w:sz w:val="24"/>
          <w:szCs w:val="24"/>
        </w:rPr>
        <w:t>/</w:t>
      </w:r>
      <w:r w:rsidRPr="00785C52">
        <w:rPr>
          <w:rFonts w:ascii="宋体" w:hAnsi="宋体" w:hint="eastAsia"/>
          <w:sz w:val="24"/>
          <w:szCs w:val="24"/>
        </w:rPr>
        <w:t>中国电建集团昆明勘测设计研究院有限公司、中国水利水电第九工程局有限公司联合体</w:t>
      </w:r>
    </w:p>
    <w:p w14:paraId="738C7766" w14:textId="77777777" w:rsidR="003F4AA7" w:rsidRPr="00785C52" w:rsidRDefault="003F4AA7" w:rsidP="003F4AA7">
      <w:pPr>
        <w:adjustRightInd w:val="0"/>
        <w:snapToGrid w:val="0"/>
        <w:spacing w:line="360" w:lineRule="auto"/>
        <w:ind w:firstLineChars="200" w:firstLine="480"/>
        <w:jc w:val="left"/>
        <w:rPr>
          <w:rFonts w:ascii="宋体" w:hAnsi="宋体"/>
          <w:sz w:val="24"/>
          <w:szCs w:val="24"/>
          <w:u w:val="single"/>
        </w:rPr>
      </w:pPr>
      <w:r w:rsidRPr="00785C52">
        <w:rPr>
          <w:rFonts w:ascii="宋体" w:hAnsi="宋体"/>
          <w:sz w:val="24"/>
          <w:szCs w:val="24"/>
          <w:u w:val="single"/>
        </w:rPr>
        <w:t xml:space="preserve">                        </w:t>
      </w:r>
      <w:r w:rsidRPr="00785C52">
        <w:rPr>
          <w:rFonts w:ascii="宋体" w:hAnsi="宋体" w:hint="eastAsia"/>
          <w:sz w:val="24"/>
          <w:szCs w:val="24"/>
          <w:u w:val="single"/>
        </w:rPr>
        <w:t xml:space="preserve">  </w:t>
      </w:r>
      <w:r w:rsidRPr="00785C52">
        <w:rPr>
          <w:rFonts w:ascii="宋体" w:hAnsi="宋体"/>
          <w:sz w:val="24"/>
          <w:szCs w:val="24"/>
          <w:u w:val="single"/>
        </w:rPr>
        <w:t xml:space="preserve"> </w:t>
      </w:r>
      <w:r w:rsidRPr="00785C52">
        <w:rPr>
          <w:rFonts w:ascii="宋体" w:hAnsi="宋体" w:hint="eastAsia"/>
          <w:sz w:val="24"/>
          <w:szCs w:val="24"/>
        </w:rPr>
        <w:t>（供应商全称）法定代表人</w:t>
      </w:r>
      <w:r w:rsidRPr="00785C52">
        <w:rPr>
          <w:rFonts w:ascii="宋体" w:hAnsi="宋体" w:hint="eastAsia"/>
          <w:sz w:val="24"/>
          <w:szCs w:val="24"/>
          <w:u w:val="single"/>
        </w:rPr>
        <w:t xml:space="preserve">          </w:t>
      </w:r>
      <w:r w:rsidRPr="00785C52">
        <w:rPr>
          <w:rFonts w:ascii="宋体" w:hAnsi="宋体"/>
          <w:sz w:val="24"/>
          <w:szCs w:val="24"/>
          <w:u w:val="single"/>
        </w:rPr>
        <w:t xml:space="preserve">  </w:t>
      </w:r>
      <w:r w:rsidRPr="00785C52">
        <w:rPr>
          <w:rFonts w:ascii="宋体" w:hAnsi="宋体" w:hint="eastAsia"/>
          <w:sz w:val="24"/>
          <w:szCs w:val="24"/>
          <w:u w:val="single"/>
        </w:rPr>
        <w:t xml:space="preserve">   </w:t>
      </w:r>
    </w:p>
    <w:p w14:paraId="6ECD7CFD" w14:textId="5AD846A6" w:rsidR="003F4AA7" w:rsidRPr="00785C52" w:rsidRDefault="003F4AA7" w:rsidP="003F4AA7">
      <w:pPr>
        <w:adjustRightInd w:val="0"/>
        <w:snapToGrid w:val="0"/>
        <w:spacing w:line="360" w:lineRule="auto"/>
        <w:jc w:val="left"/>
        <w:rPr>
          <w:rFonts w:ascii="宋体" w:hAnsi="宋体"/>
          <w:sz w:val="24"/>
          <w:szCs w:val="24"/>
        </w:rPr>
      </w:pPr>
      <w:r w:rsidRPr="00785C52">
        <w:rPr>
          <w:rFonts w:ascii="宋体" w:hAnsi="宋体" w:hint="eastAsia"/>
          <w:sz w:val="24"/>
          <w:szCs w:val="24"/>
        </w:rPr>
        <w:t>授权</w:t>
      </w:r>
      <w:r w:rsidRPr="00785C52">
        <w:rPr>
          <w:rFonts w:ascii="宋体" w:hAnsi="宋体"/>
          <w:sz w:val="24"/>
          <w:szCs w:val="24"/>
          <w:u w:val="single"/>
        </w:rPr>
        <w:t xml:space="preserve">    </w:t>
      </w:r>
      <w:r w:rsidRPr="00785C52">
        <w:rPr>
          <w:rFonts w:ascii="宋体" w:hAnsi="宋体" w:hint="eastAsia"/>
          <w:sz w:val="24"/>
          <w:szCs w:val="24"/>
          <w:u w:val="single"/>
        </w:rPr>
        <w:t xml:space="preserve">   </w:t>
      </w:r>
      <w:r w:rsidRPr="00785C52">
        <w:rPr>
          <w:rFonts w:ascii="宋体" w:hAnsi="宋体"/>
          <w:sz w:val="24"/>
          <w:szCs w:val="24"/>
          <w:u w:val="single"/>
        </w:rPr>
        <w:t xml:space="preserve">     </w:t>
      </w:r>
      <w:r w:rsidRPr="00785C52">
        <w:rPr>
          <w:rFonts w:ascii="宋体" w:hAnsi="宋体" w:hint="eastAsia"/>
          <w:sz w:val="24"/>
          <w:szCs w:val="24"/>
        </w:rPr>
        <w:t>（委托代理人姓名）为委托代理人，参加贵司组织的</w:t>
      </w:r>
      <w:r w:rsidRPr="00785C52">
        <w:rPr>
          <w:rFonts w:ascii="宋体" w:hAnsi="宋体"/>
          <w:sz w:val="24"/>
          <w:szCs w:val="24"/>
          <w:u w:val="single"/>
        </w:rPr>
        <w:t xml:space="preserve">   </w:t>
      </w:r>
      <w:r w:rsidRPr="00785C52">
        <w:rPr>
          <w:rFonts w:ascii="宋体" w:hAnsi="宋体" w:hint="eastAsia"/>
          <w:sz w:val="24"/>
          <w:szCs w:val="24"/>
          <w:u w:val="single"/>
        </w:rPr>
        <w:t xml:space="preserve"> </w:t>
      </w:r>
      <w:r w:rsidRPr="00785C52">
        <w:rPr>
          <w:rFonts w:ascii="宋体" w:hAnsi="宋体"/>
          <w:sz w:val="24"/>
          <w:szCs w:val="24"/>
          <w:u w:val="single"/>
        </w:rPr>
        <w:t xml:space="preserve">     </w:t>
      </w:r>
      <w:r w:rsidRPr="00785C52">
        <w:rPr>
          <w:rFonts w:ascii="宋体" w:hAnsi="宋体" w:hint="eastAsia"/>
          <w:sz w:val="24"/>
          <w:szCs w:val="24"/>
        </w:rPr>
        <w:t>年</w:t>
      </w:r>
      <w:r w:rsidRPr="00785C52">
        <w:rPr>
          <w:rFonts w:ascii="宋体" w:hAnsi="宋体"/>
          <w:sz w:val="24"/>
          <w:szCs w:val="24"/>
          <w:u w:val="single"/>
        </w:rPr>
        <w:t xml:space="preserve"> </w:t>
      </w:r>
      <w:r w:rsidRPr="00785C52">
        <w:rPr>
          <w:rFonts w:ascii="宋体" w:hAnsi="宋体" w:hint="eastAsia"/>
          <w:sz w:val="24"/>
          <w:szCs w:val="24"/>
          <w:u w:val="single"/>
        </w:rPr>
        <w:t xml:space="preserve">  </w:t>
      </w:r>
      <w:r w:rsidRPr="00785C52">
        <w:rPr>
          <w:rFonts w:ascii="宋体" w:hAnsi="宋体"/>
          <w:sz w:val="24"/>
          <w:szCs w:val="24"/>
          <w:u w:val="single"/>
        </w:rPr>
        <w:t xml:space="preserve"> </w:t>
      </w:r>
      <w:r w:rsidRPr="00785C52">
        <w:rPr>
          <w:rFonts w:ascii="宋体" w:hAnsi="宋体" w:hint="eastAsia"/>
          <w:sz w:val="24"/>
          <w:szCs w:val="24"/>
        </w:rPr>
        <w:t>月</w:t>
      </w:r>
      <w:r w:rsidRPr="00785C52">
        <w:rPr>
          <w:rFonts w:ascii="宋体" w:hAnsi="宋体"/>
          <w:sz w:val="24"/>
          <w:szCs w:val="24"/>
          <w:u w:val="single"/>
        </w:rPr>
        <w:t xml:space="preserve"> </w:t>
      </w:r>
      <w:r w:rsidRPr="00785C52">
        <w:rPr>
          <w:rFonts w:ascii="宋体" w:hAnsi="宋体" w:hint="eastAsia"/>
          <w:sz w:val="24"/>
          <w:szCs w:val="24"/>
          <w:u w:val="single"/>
        </w:rPr>
        <w:t xml:space="preserve">  </w:t>
      </w:r>
      <w:r w:rsidRPr="00785C52">
        <w:rPr>
          <w:rFonts w:ascii="宋体" w:hAnsi="宋体"/>
          <w:sz w:val="24"/>
          <w:szCs w:val="24"/>
          <w:u w:val="single"/>
        </w:rPr>
        <w:t xml:space="preserve">  </w:t>
      </w:r>
      <w:r w:rsidRPr="00785C52">
        <w:rPr>
          <w:rFonts w:ascii="宋体" w:hAnsi="宋体" w:hint="eastAsia"/>
          <w:sz w:val="24"/>
          <w:szCs w:val="24"/>
        </w:rPr>
        <w:t>日</w:t>
      </w:r>
      <w:r w:rsidRPr="00785C52">
        <w:rPr>
          <w:rFonts w:ascii="宋体" w:hAnsi="宋体" w:hint="eastAsia"/>
          <w:sz w:val="24"/>
          <w:szCs w:val="24"/>
          <w:u w:val="single"/>
        </w:rPr>
        <w:t>横琴新区海绵城市第一批示范项目设计施工总承包</w:t>
      </w:r>
      <w:r w:rsidR="00117D19" w:rsidRPr="00785C52">
        <w:rPr>
          <w:rFonts w:ascii="宋体" w:hAnsi="宋体" w:hint="eastAsia"/>
          <w:sz w:val="24"/>
          <w:szCs w:val="24"/>
          <w:u w:val="single"/>
        </w:rPr>
        <w:t>-</w:t>
      </w:r>
      <w:r w:rsidR="009008D5" w:rsidRPr="00785C52">
        <w:rPr>
          <w:rFonts w:ascii="宋体" w:hAnsi="宋体" w:hint="eastAsia"/>
          <w:sz w:val="24"/>
          <w:szCs w:val="24"/>
          <w:u w:val="single"/>
        </w:rPr>
        <w:t>交通标线</w:t>
      </w:r>
      <w:r w:rsidRPr="00785C52">
        <w:rPr>
          <w:rFonts w:ascii="宋体" w:hAnsi="宋体" w:hint="eastAsia"/>
          <w:sz w:val="24"/>
          <w:szCs w:val="24"/>
          <w:u w:val="single"/>
        </w:rPr>
        <w:t>材料</w:t>
      </w:r>
      <w:r w:rsidR="00295D02" w:rsidRPr="00785C52">
        <w:rPr>
          <w:rFonts w:ascii="宋体" w:hAnsi="宋体" w:hint="eastAsia"/>
          <w:sz w:val="24"/>
          <w:szCs w:val="24"/>
          <w:u w:val="single"/>
        </w:rPr>
        <w:t>询价采购</w:t>
      </w:r>
      <w:r w:rsidR="00295D02" w:rsidRPr="00785C52">
        <w:rPr>
          <w:rFonts w:ascii="宋体" w:hAnsi="宋体"/>
          <w:sz w:val="24"/>
          <w:szCs w:val="24"/>
          <w:u w:val="single"/>
        </w:rPr>
        <w:t xml:space="preserve"> </w:t>
      </w:r>
      <w:r w:rsidRPr="00785C52">
        <w:rPr>
          <w:rFonts w:ascii="宋体" w:hAnsi="宋体" w:hint="eastAsia"/>
          <w:sz w:val="24"/>
          <w:szCs w:val="24"/>
        </w:rPr>
        <w:t>项目（编号</w:t>
      </w:r>
      <w:r w:rsidRPr="00785C52">
        <w:rPr>
          <w:rFonts w:ascii="宋体" w:hAnsi="宋体"/>
          <w:sz w:val="24"/>
          <w:szCs w:val="24"/>
          <w:u w:val="single"/>
        </w:rPr>
        <w:t xml:space="preserve">              </w:t>
      </w:r>
      <w:r w:rsidRPr="00785C52">
        <w:rPr>
          <w:rFonts w:ascii="宋体" w:hAnsi="宋体" w:hint="eastAsia"/>
          <w:sz w:val="24"/>
          <w:szCs w:val="24"/>
        </w:rPr>
        <w:t>）询价采购活动，全权处理采购活动中的一切事宜。</w:t>
      </w:r>
    </w:p>
    <w:p w14:paraId="5C40D657" w14:textId="77777777" w:rsidR="003F4AA7" w:rsidRPr="00785C52" w:rsidRDefault="003F4AA7" w:rsidP="003F4AA7">
      <w:pPr>
        <w:adjustRightInd w:val="0"/>
        <w:snapToGrid w:val="0"/>
        <w:spacing w:line="360" w:lineRule="auto"/>
        <w:rPr>
          <w:rFonts w:ascii="宋体" w:hAnsi="宋体"/>
          <w:sz w:val="24"/>
          <w:szCs w:val="24"/>
        </w:rPr>
      </w:pPr>
    </w:p>
    <w:p w14:paraId="3E6BBF1E" w14:textId="77777777" w:rsidR="003F4AA7" w:rsidRPr="00785C52" w:rsidRDefault="003F4AA7" w:rsidP="003F4AA7">
      <w:pPr>
        <w:adjustRightInd w:val="0"/>
        <w:snapToGrid w:val="0"/>
        <w:spacing w:line="360" w:lineRule="auto"/>
        <w:ind w:firstLineChars="1400" w:firstLine="3360"/>
        <w:rPr>
          <w:rFonts w:ascii="宋体" w:hAnsi="宋体"/>
          <w:sz w:val="24"/>
          <w:szCs w:val="24"/>
        </w:rPr>
      </w:pPr>
      <w:r w:rsidRPr="00785C52">
        <w:rPr>
          <w:rFonts w:ascii="宋体" w:hAnsi="宋体" w:hint="eastAsia"/>
          <w:sz w:val="24"/>
          <w:szCs w:val="24"/>
        </w:rPr>
        <w:t>法定代表人（签字）：</w:t>
      </w:r>
    </w:p>
    <w:p w14:paraId="468FB0DF" w14:textId="77777777" w:rsidR="003F4AA7" w:rsidRPr="00785C52" w:rsidRDefault="003F4AA7" w:rsidP="003F4AA7">
      <w:pPr>
        <w:adjustRightInd w:val="0"/>
        <w:snapToGrid w:val="0"/>
        <w:spacing w:line="360" w:lineRule="auto"/>
        <w:ind w:firstLineChars="1400" w:firstLine="3360"/>
        <w:rPr>
          <w:rFonts w:ascii="宋体" w:hAnsi="宋体"/>
          <w:sz w:val="24"/>
          <w:szCs w:val="24"/>
        </w:rPr>
      </w:pPr>
      <w:r w:rsidRPr="00785C52">
        <w:rPr>
          <w:rFonts w:ascii="宋体" w:hAnsi="宋体" w:hint="eastAsia"/>
          <w:sz w:val="24"/>
          <w:szCs w:val="24"/>
        </w:rPr>
        <w:t>单位全称（法人公章）：</w:t>
      </w:r>
    </w:p>
    <w:p w14:paraId="11814616" w14:textId="77777777" w:rsidR="003F4AA7" w:rsidRPr="00785C52" w:rsidRDefault="003F4AA7" w:rsidP="003F4AA7">
      <w:pPr>
        <w:adjustRightInd w:val="0"/>
        <w:snapToGrid w:val="0"/>
        <w:spacing w:line="360" w:lineRule="auto"/>
        <w:ind w:firstLineChars="1400" w:firstLine="3360"/>
        <w:rPr>
          <w:rFonts w:ascii="宋体" w:hAnsi="宋体"/>
          <w:sz w:val="24"/>
          <w:szCs w:val="24"/>
        </w:rPr>
      </w:pPr>
      <w:r w:rsidRPr="00785C52">
        <w:rPr>
          <w:rFonts w:ascii="宋体" w:hAnsi="宋体" w:hint="eastAsia"/>
          <w:sz w:val="24"/>
          <w:szCs w:val="24"/>
        </w:rPr>
        <w:t>日期：</w:t>
      </w:r>
    </w:p>
    <w:p w14:paraId="5741567A" w14:textId="77777777" w:rsidR="00E47D82" w:rsidRPr="00785C52" w:rsidRDefault="000F176A">
      <w:pPr>
        <w:adjustRightInd w:val="0"/>
        <w:snapToGrid w:val="0"/>
        <w:spacing w:line="360" w:lineRule="auto"/>
        <w:rPr>
          <w:rFonts w:ascii="宋体" w:hAnsi="宋体"/>
          <w:sz w:val="24"/>
          <w:szCs w:val="24"/>
        </w:rPr>
      </w:pPr>
      <w:r w:rsidRPr="00785C52">
        <w:rPr>
          <w:rFonts w:ascii="宋体" w:hAnsi="宋体" w:hint="eastAsia"/>
          <w:sz w:val="24"/>
          <w:szCs w:val="24"/>
        </w:rPr>
        <w:t>附：</w:t>
      </w:r>
    </w:p>
    <w:p w14:paraId="009F7A17" w14:textId="77777777" w:rsidR="00E47D82" w:rsidRPr="00785C52" w:rsidRDefault="000F176A">
      <w:pPr>
        <w:adjustRightInd w:val="0"/>
        <w:snapToGrid w:val="0"/>
        <w:spacing w:line="360" w:lineRule="auto"/>
        <w:rPr>
          <w:rFonts w:ascii="宋体" w:hAnsi="宋体"/>
          <w:sz w:val="24"/>
          <w:szCs w:val="24"/>
        </w:rPr>
      </w:pPr>
      <w:r w:rsidRPr="00785C52">
        <w:rPr>
          <w:rFonts w:ascii="宋体" w:hAnsi="宋体" w:hint="eastAsia"/>
          <w:sz w:val="24"/>
          <w:szCs w:val="24"/>
        </w:rPr>
        <w:t>委托代理人：</w:t>
      </w:r>
    </w:p>
    <w:p w14:paraId="011B69D3" w14:textId="77777777" w:rsidR="00E47D82" w:rsidRPr="00785C52" w:rsidRDefault="000F176A">
      <w:pPr>
        <w:adjustRightInd w:val="0"/>
        <w:snapToGrid w:val="0"/>
        <w:spacing w:line="360" w:lineRule="auto"/>
        <w:rPr>
          <w:rFonts w:ascii="宋体" w:hAnsi="宋体"/>
          <w:sz w:val="24"/>
          <w:szCs w:val="24"/>
        </w:rPr>
      </w:pPr>
      <w:r w:rsidRPr="00785C52">
        <w:rPr>
          <w:rFonts w:ascii="宋体" w:hAnsi="宋体" w:hint="eastAsia"/>
          <w:sz w:val="24"/>
          <w:szCs w:val="24"/>
        </w:rPr>
        <w:t>身份证号码：</w:t>
      </w:r>
    </w:p>
    <w:p w14:paraId="13B7703D" w14:textId="4EDDE747" w:rsidR="00E47D82" w:rsidRPr="00785C52" w:rsidRDefault="000F176A">
      <w:pPr>
        <w:adjustRightInd w:val="0"/>
        <w:snapToGrid w:val="0"/>
        <w:spacing w:line="360" w:lineRule="auto"/>
        <w:rPr>
          <w:rFonts w:ascii="宋体" w:hAnsi="宋体"/>
          <w:sz w:val="24"/>
          <w:szCs w:val="24"/>
        </w:rPr>
      </w:pPr>
      <w:r w:rsidRPr="00785C52">
        <w:rPr>
          <w:rFonts w:ascii="宋体" w:hAnsi="宋体" w:hint="eastAsia"/>
          <w:sz w:val="24"/>
          <w:szCs w:val="24"/>
        </w:rPr>
        <w:t>职</w:t>
      </w:r>
      <w:r w:rsidR="004F546B" w:rsidRPr="00785C52">
        <w:rPr>
          <w:rFonts w:ascii="宋体" w:hAnsi="宋体" w:hint="eastAsia"/>
          <w:sz w:val="24"/>
          <w:szCs w:val="24"/>
        </w:rPr>
        <w:t xml:space="preserve"> </w:t>
      </w:r>
      <w:r w:rsidR="004F546B" w:rsidRPr="00785C52">
        <w:rPr>
          <w:rFonts w:ascii="宋体" w:hAnsi="宋体"/>
          <w:sz w:val="24"/>
          <w:szCs w:val="24"/>
        </w:rPr>
        <w:t xml:space="preserve">   </w:t>
      </w:r>
      <w:proofErr w:type="gramStart"/>
      <w:r w:rsidRPr="00785C52">
        <w:rPr>
          <w:rFonts w:ascii="宋体" w:hAnsi="宋体" w:hint="eastAsia"/>
          <w:sz w:val="24"/>
          <w:szCs w:val="24"/>
        </w:rPr>
        <w:t>务</w:t>
      </w:r>
      <w:proofErr w:type="gramEnd"/>
      <w:r w:rsidRPr="00785C52">
        <w:rPr>
          <w:rFonts w:ascii="宋体" w:hAnsi="宋体" w:hint="eastAsia"/>
          <w:sz w:val="24"/>
          <w:szCs w:val="24"/>
        </w:rPr>
        <w:t>：</w:t>
      </w:r>
    </w:p>
    <w:p w14:paraId="7F59960E" w14:textId="77777777" w:rsidR="00E47D82" w:rsidRPr="00785C52" w:rsidRDefault="000F176A">
      <w:pPr>
        <w:adjustRightInd w:val="0"/>
        <w:snapToGrid w:val="0"/>
        <w:spacing w:line="360" w:lineRule="auto"/>
        <w:rPr>
          <w:rFonts w:ascii="宋体" w:hAnsi="宋体"/>
          <w:sz w:val="24"/>
          <w:szCs w:val="24"/>
        </w:rPr>
      </w:pPr>
      <w:r w:rsidRPr="00785C52">
        <w:rPr>
          <w:rFonts w:ascii="宋体" w:hAnsi="宋体" w:hint="eastAsia"/>
          <w:sz w:val="24"/>
          <w:szCs w:val="24"/>
        </w:rPr>
        <w:t>手机号码：</w:t>
      </w:r>
    </w:p>
    <w:p w14:paraId="2ADE89FD" w14:textId="77777777" w:rsidR="00E47D82" w:rsidRPr="00785C52" w:rsidRDefault="000F176A">
      <w:pPr>
        <w:adjustRightInd w:val="0"/>
        <w:snapToGrid w:val="0"/>
        <w:spacing w:line="360" w:lineRule="auto"/>
        <w:rPr>
          <w:rFonts w:ascii="宋体" w:hAnsi="宋体"/>
          <w:sz w:val="24"/>
          <w:szCs w:val="24"/>
        </w:rPr>
      </w:pPr>
      <w:r w:rsidRPr="00785C52">
        <w:rPr>
          <w:rFonts w:ascii="宋体" w:hAnsi="宋体" w:hint="eastAsia"/>
          <w:sz w:val="24"/>
          <w:szCs w:val="24"/>
        </w:rPr>
        <w:t>通讯地址：</w:t>
      </w:r>
    </w:p>
    <w:p w14:paraId="36608A8C" w14:textId="77777777" w:rsidR="00E47D82" w:rsidRPr="00785C52" w:rsidRDefault="000F176A">
      <w:pPr>
        <w:adjustRightInd w:val="0"/>
        <w:snapToGrid w:val="0"/>
        <w:spacing w:line="360" w:lineRule="auto"/>
        <w:rPr>
          <w:rFonts w:ascii="宋体" w:hAnsi="宋体"/>
          <w:sz w:val="24"/>
          <w:szCs w:val="24"/>
        </w:rPr>
      </w:pPr>
      <w:r w:rsidRPr="00785C52">
        <w:rPr>
          <w:rFonts w:ascii="宋体" w:hAnsi="宋体" w:hint="eastAsia"/>
          <w:sz w:val="24"/>
          <w:szCs w:val="24"/>
        </w:rPr>
        <w:t>邮政编码：</w:t>
      </w:r>
    </w:p>
    <w:p w14:paraId="30AFFC52" w14:textId="2D4CA2EF" w:rsidR="00E47D82" w:rsidRPr="00785C52" w:rsidRDefault="000F176A">
      <w:pPr>
        <w:adjustRightInd w:val="0"/>
        <w:snapToGrid w:val="0"/>
        <w:spacing w:line="360" w:lineRule="auto"/>
        <w:rPr>
          <w:rFonts w:ascii="宋体" w:hAnsi="宋体"/>
          <w:sz w:val="24"/>
          <w:szCs w:val="24"/>
        </w:rPr>
      </w:pPr>
      <w:r w:rsidRPr="00785C52">
        <w:rPr>
          <w:rFonts w:ascii="宋体" w:hAnsi="宋体" w:hint="eastAsia"/>
          <w:sz w:val="24"/>
          <w:szCs w:val="24"/>
        </w:rPr>
        <w:t>电</w:t>
      </w:r>
      <w:r w:rsidR="004F546B" w:rsidRPr="00785C52">
        <w:rPr>
          <w:rFonts w:ascii="宋体" w:hAnsi="宋体" w:hint="eastAsia"/>
          <w:sz w:val="24"/>
          <w:szCs w:val="24"/>
        </w:rPr>
        <w:t xml:space="preserve"> </w:t>
      </w:r>
      <w:r w:rsidR="004F546B" w:rsidRPr="00785C52">
        <w:rPr>
          <w:rFonts w:ascii="宋体" w:hAnsi="宋体"/>
          <w:sz w:val="24"/>
          <w:szCs w:val="24"/>
        </w:rPr>
        <w:t xml:space="preserve">   </w:t>
      </w:r>
      <w:r w:rsidRPr="00785C52">
        <w:rPr>
          <w:rFonts w:ascii="宋体" w:hAnsi="宋体" w:hint="eastAsia"/>
          <w:sz w:val="24"/>
          <w:szCs w:val="24"/>
        </w:rPr>
        <w:t>话：</w:t>
      </w:r>
    </w:p>
    <w:p w14:paraId="6A6F98FF" w14:textId="50CB07D2" w:rsidR="00E47D82" w:rsidRPr="00785C52" w:rsidRDefault="000F176A">
      <w:pPr>
        <w:adjustRightInd w:val="0"/>
        <w:snapToGrid w:val="0"/>
        <w:spacing w:line="360" w:lineRule="auto"/>
        <w:rPr>
          <w:rFonts w:ascii="宋体" w:hAnsi="宋体"/>
          <w:sz w:val="24"/>
          <w:szCs w:val="24"/>
        </w:rPr>
      </w:pPr>
      <w:r w:rsidRPr="00785C52">
        <w:rPr>
          <w:rFonts w:ascii="宋体" w:hAnsi="宋体" w:hint="eastAsia"/>
          <w:sz w:val="24"/>
          <w:szCs w:val="24"/>
        </w:rPr>
        <w:t>传</w:t>
      </w:r>
      <w:r w:rsidR="004F546B" w:rsidRPr="00785C52">
        <w:rPr>
          <w:rFonts w:ascii="宋体" w:hAnsi="宋体" w:hint="eastAsia"/>
          <w:sz w:val="24"/>
          <w:szCs w:val="24"/>
        </w:rPr>
        <w:t xml:space="preserve"> </w:t>
      </w:r>
      <w:r w:rsidR="004F546B" w:rsidRPr="00785C52">
        <w:rPr>
          <w:rFonts w:ascii="宋体" w:hAnsi="宋体"/>
          <w:sz w:val="24"/>
          <w:szCs w:val="24"/>
        </w:rPr>
        <w:t xml:space="preserve">   </w:t>
      </w:r>
      <w:r w:rsidRPr="00785C52">
        <w:rPr>
          <w:rFonts w:ascii="宋体" w:hAnsi="宋体" w:hint="eastAsia"/>
          <w:sz w:val="24"/>
          <w:szCs w:val="24"/>
        </w:rPr>
        <w:t>真：</w:t>
      </w:r>
    </w:p>
    <w:p w14:paraId="564D6C37" w14:textId="7989A946" w:rsidR="00E47D82" w:rsidRPr="00785C52" w:rsidRDefault="00457B17">
      <w:pPr>
        <w:spacing w:line="400" w:lineRule="exact"/>
        <w:ind w:firstLineChars="257" w:firstLine="722"/>
        <w:rPr>
          <w:rFonts w:ascii="宋体" w:hAnsi="宋体"/>
          <w:b/>
          <w:sz w:val="28"/>
          <w:szCs w:val="28"/>
        </w:rPr>
      </w:pPr>
      <w:r w:rsidRPr="00785C52">
        <w:rPr>
          <w:rFonts w:ascii="宋体" w:hAnsi="宋体"/>
          <w:b/>
          <w:noProof/>
          <w:sz w:val="28"/>
          <w:szCs w:val="28"/>
        </w:rPr>
        <mc:AlternateContent>
          <mc:Choice Requires="wps">
            <w:drawing>
              <wp:anchor distT="0" distB="0" distL="114300" distR="114300" simplePos="0" relativeHeight="251658240" behindDoc="0" locked="0" layoutInCell="1" allowOverlap="1" wp14:anchorId="22F41E52" wp14:editId="0D3D08DC">
                <wp:simplePos x="0" y="0"/>
                <wp:positionH relativeFrom="column">
                  <wp:posOffset>533400</wp:posOffset>
                </wp:positionH>
                <wp:positionV relativeFrom="paragraph">
                  <wp:posOffset>511175</wp:posOffset>
                </wp:positionV>
                <wp:extent cx="4192270" cy="2092325"/>
                <wp:effectExtent l="0" t="0" r="0" b="3175"/>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2092325"/>
                        </a:xfrm>
                        <a:prstGeom prst="rect">
                          <a:avLst/>
                        </a:prstGeom>
                        <a:solidFill>
                          <a:srgbClr val="FFFFFF"/>
                        </a:solidFill>
                        <a:ln w="9525">
                          <a:solidFill>
                            <a:srgbClr val="000000"/>
                          </a:solidFill>
                          <a:miter lim="800000"/>
                          <a:headEnd/>
                          <a:tailEnd/>
                        </a:ln>
                      </wps:spPr>
                      <wps:txbx>
                        <w:txbxContent>
                          <w:p w14:paraId="50F55A5B" w14:textId="77777777" w:rsidR="00A56E4E" w:rsidRDefault="00A56E4E"/>
                          <w:p w14:paraId="6F982681" w14:textId="77777777" w:rsidR="00A56E4E" w:rsidRDefault="00A56E4E"/>
                          <w:p w14:paraId="3B0A0DB6" w14:textId="77777777" w:rsidR="00A56E4E" w:rsidRDefault="00A56E4E"/>
                          <w:p w14:paraId="0BBCD9DC" w14:textId="77777777" w:rsidR="00A56E4E" w:rsidRDefault="00A56E4E"/>
                          <w:p w14:paraId="66FE7F1F" w14:textId="77777777" w:rsidR="00A56E4E" w:rsidRDefault="00A56E4E"/>
                          <w:p w14:paraId="4C5FBCED" w14:textId="77777777" w:rsidR="00A56E4E" w:rsidRDefault="00A56E4E">
                            <w:pPr>
                              <w:ind w:firstLineChars="800" w:firstLine="1680"/>
                            </w:pPr>
                            <w:r>
                              <w:t>委托代理人身份证复印件（</w:t>
                            </w:r>
                            <w:r>
                              <w:t>正反面）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41E52" id="Text Box 3" o:spid="_x0000_s1027" type="#_x0000_t202" style="position:absolute;left:0;text-align:left;margin-left:42pt;margin-top:40.25pt;width:330.1pt;height:16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">
                <v:textbox>
                  <w:txbxContent>
                    <w:p w14:paraId="50F55A5B" w14:textId="77777777" w:rsidR="00A56E4E" w:rsidRDefault="00A56E4E"/>
                    <w:p w14:paraId="6F982681" w14:textId="77777777" w:rsidR="00A56E4E" w:rsidRDefault="00A56E4E"/>
                    <w:p w14:paraId="3B0A0DB6" w14:textId="77777777" w:rsidR="00A56E4E" w:rsidRDefault="00A56E4E"/>
                    <w:p w14:paraId="0BBCD9DC" w14:textId="77777777" w:rsidR="00A56E4E" w:rsidRDefault="00A56E4E"/>
                    <w:p w14:paraId="66FE7F1F" w14:textId="77777777" w:rsidR="00A56E4E" w:rsidRDefault="00A56E4E"/>
                    <w:p w14:paraId="4C5FBCED" w14:textId="77777777" w:rsidR="00A56E4E" w:rsidRDefault="00A56E4E">
                      <w:pPr>
                        <w:ind w:firstLineChars="800" w:firstLine="1680"/>
                      </w:pPr>
                      <w:r>
                        <w:t>委托代理人身份证复印件（</w:t>
                      </w:r>
                      <w:r>
                        <w:t>正反面）</w:t>
                      </w:r>
                    </w:p>
                  </w:txbxContent>
                </v:textbox>
              </v:shape>
            </w:pict>
          </mc:Fallback>
        </mc:AlternateContent>
      </w:r>
    </w:p>
    <w:p w14:paraId="733D644D" w14:textId="77777777" w:rsidR="00E47D82" w:rsidRPr="00785C52" w:rsidRDefault="00E47D82">
      <w:pPr>
        <w:rPr>
          <w:rFonts w:ascii="宋体" w:hAnsi="宋体"/>
          <w:b/>
          <w:sz w:val="28"/>
          <w:szCs w:val="28"/>
        </w:rPr>
      </w:pPr>
    </w:p>
    <w:p w14:paraId="153DD483" w14:textId="77777777" w:rsidR="00E47D82" w:rsidRPr="00785C52" w:rsidRDefault="00E47D82">
      <w:pPr>
        <w:rPr>
          <w:rFonts w:ascii="宋体" w:hAnsi="宋体"/>
          <w:b/>
          <w:sz w:val="28"/>
          <w:szCs w:val="28"/>
        </w:rPr>
      </w:pPr>
    </w:p>
    <w:p w14:paraId="000E66DB" w14:textId="77777777" w:rsidR="00E47D82" w:rsidRPr="00785C52" w:rsidRDefault="00E47D82">
      <w:pPr>
        <w:rPr>
          <w:rFonts w:ascii="宋体" w:hAnsi="宋体"/>
          <w:b/>
          <w:sz w:val="28"/>
          <w:szCs w:val="28"/>
        </w:rPr>
      </w:pPr>
    </w:p>
    <w:p w14:paraId="438C9B0D" w14:textId="77777777" w:rsidR="00E47D82" w:rsidRPr="00785C52" w:rsidRDefault="00E47D82">
      <w:pPr>
        <w:rPr>
          <w:rFonts w:ascii="宋体" w:hAnsi="宋体"/>
          <w:b/>
          <w:sz w:val="28"/>
          <w:szCs w:val="28"/>
        </w:rPr>
      </w:pPr>
    </w:p>
    <w:p w14:paraId="0425241C" w14:textId="1043E10D" w:rsidR="00E47D82" w:rsidRPr="00785C52" w:rsidRDefault="00E47D82">
      <w:pPr>
        <w:tabs>
          <w:tab w:val="right" w:pos="8312"/>
        </w:tabs>
        <w:jc w:val="left"/>
        <w:rPr>
          <w:rFonts w:ascii="宋体" w:hAnsi="宋体"/>
          <w:b/>
          <w:sz w:val="28"/>
          <w:szCs w:val="28"/>
        </w:rPr>
        <w:sectPr w:rsidR="00E47D82" w:rsidRPr="00785C52">
          <w:pgSz w:w="11906" w:h="16838"/>
          <w:pgMar w:top="1134" w:right="1797" w:bottom="1089" w:left="1797" w:header="851" w:footer="992" w:gutter="0"/>
          <w:pgNumType w:start="0"/>
          <w:cols w:space="720"/>
          <w:titlePg/>
          <w:docGrid w:type="lines" w:linePitch="312"/>
        </w:sectPr>
      </w:pPr>
    </w:p>
    <w:p w14:paraId="1FE6F3E1" w14:textId="77777777" w:rsidR="00E47D82" w:rsidRPr="00785C52" w:rsidRDefault="000F176A">
      <w:pPr>
        <w:tabs>
          <w:tab w:val="right" w:pos="8312"/>
        </w:tabs>
        <w:jc w:val="left"/>
        <w:rPr>
          <w:rFonts w:ascii="宋体" w:hAnsi="宋体"/>
          <w:b/>
          <w:sz w:val="28"/>
          <w:szCs w:val="28"/>
        </w:rPr>
      </w:pPr>
      <w:r w:rsidRPr="00785C52">
        <w:rPr>
          <w:rFonts w:ascii="宋体" w:hAnsi="宋体" w:hint="eastAsia"/>
          <w:b/>
          <w:sz w:val="28"/>
          <w:szCs w:val="28"/>
        </w:rPr>
        <w:lastRenderedPageBreak/>
        <w:t>附件3</w:t>
      </w:r>
    </w:p>
    <w:p w14:paraId="1F61BD89" w14:textId="77777777" w:rsidR="003F4AA7" w:rsidRPr="00785C52" w:rsidRDefault="003F4AA7" w:rsidP="003F4AA7">
      <w:pPr>
        <w:tabs>
          <w:tab w:val="right" w:pos="8312"/>
        </w:tabs>
        <w:jc w:val="center"/>
        <w:rPr>
          <w:rFonts w:ascii="宋体" w:hAnsi="宋体"/>
          <w:b/>
          <w:bCs/>
          <w:sz w:val="44"/>
        </w:rPr>
      </w:pPr>
      <w:r w:rsidRPr="00785C52">
        <w:rPr>
          <w:rFonts w:ascii="宋体" w:hAnsi="宋体" w:hint="eastAsia"/>
          <w:b/>
          <w:bCs/>
          <w:sz w:val="44"/>
        </w:rPr>
        <w:t>承诺书</w:t>
      </w:r>
    </w:p>
    <w:p w14:paraId="3E2A44A1" w14:textId="77777777" w:rsidR="00E47D82" w:rsidRPr="00785C52" w:rsidRDefault="00E47D82">
      <w:pPr>
        <w:tabs>
          <w:tab w:val="right" w:pos="8312"/>
        </w:tabs>
        <w:jc w:val="left"/>
        <w:rPr>
          <w:rFonts w:ascii="宋体" w:hAnsi="宋体"/>
          <w:b/>
          <w:sz w:val="28"/>
          <w:szCs w:val="28"/>
        </w:rPr>
      </w:pPr>
    </w:p>
    <w:p w14:paraId="03DD6122" w14:textId="258CC2EC" w:rsidR="003F4AA7" w:rsidRPr="00785C52" w:rsidRDefault="003F4AA7" w:rsidP="007822BA">
      <w:pPr>
        <w:tabs>
          <w:tab w:val="right" w:pos="8312"/>
        </w:tabs>
        <w:rPr>
          <w:rFonts w:ascii="宋体" w:hAnsi="宋体"/>
          <w:b/>
          <w:sz w:val="28"/>
          <w:szCs w:val="28"/>
        </w:rPr>
      </w:pPr>
      <w:r w:rsidRPr="00785C52">
        <w:rPr>
          <w:rFonts w:ascii="宋体" w:hAnsi="宋体" w:hint="eastAsia"/>
          <w:b/>
          <w:sz w:val="28"/>
          <w:szCs w:val="28"/>
        </w:rPr>
        <w:t>致：珠海大横琴股份有限公司</w:t>
      </w:r>
      <w:r w:rsidR="007822BA" w:rsidRPr="00785C52">
        <w:rPr>
          <w:rFonts w:ascii="宋体" w:hAnsi="宋体" w:hint="eastAsia"/>
          <w:b/>
          <w:sz w:val="28"/>
          <w:szCs w:val="28"/>
        </w:rPr>
        <w:t>/</w:t>
      </w:r>
      <w:r w:rsidRPr="00785C52">
        <w:rPr>
          <w:rFonts w:ascii="宋体" w:hAnsi="宋体" w:hint="eastAsia"/>
          <w:b/>
          <w:sz w:val="28"/>
          <w:szCs w:val="28"/>
        </w:rPr>
        <w:t>中国电建集团昆明勘测设计研究院有限公司、中国水利水电第九工程局有限公司联合体</w:t>
      </w:r>
    </w:p>
    <w:p w14:paraId="4193710B" w14:textId="4EDF3713" w:rsidR="003F4AA7" w:rsidRPr="00785C52" w:rsidRDefault="003F4AA7" w:rsidP="003F4AA7">
      <w:pPr>
        <w:tabs>
          <w:tab w:val="right" w:pos="8312"/>
        </w:tabs>
        <w:ind w:firstLineChars="200" w:firstLine="560"/>
        <w:rPr>
          <w:rFonts w:ascii="宋体" w:hAnsi="宋体"/>
          <w:bCs/>
          <w:sz w:val="28"/>
          <w:szCs w:val="28"/>
        </w:rPr>
      </w:pPr>
      <w:r w:rsidRPr="00785C52">
        <w:rPr>
          <w:rFonts w:ascii="宋体" w:hAnsi="宋体" w:hint="eastAsia"/>
          <w:bCs/>
          <w:sz w:val="28"/>
          <w:szCs w:val="28"/>
        </w:rPr>
        <w:t>本报价单位已详细阅读了“横琴新区海绵城市第一批示范项目设计施工总承包</w:t>
      </w:r>
      <w:r w:rsidR="00117D19" w:rsidRPr="00785C52">
        <w:rPr>
          <w:rFonts w:ascii="宋体" w:hAnsi="宋体" w:hint="eastAsia"/>
          <w:bCs/>
          <w:sz w:val="28"/>
          <w:szCs w:val="28"/>
        </w:rPr>
        <w:t>-</w:t>
      </w:r>
      <w:r w:rsidR="009008D5" w:rsidRPr="00785C52">
        <w:rPr>
          <w:rFonts w:ascii="宋体" w:hAnsi="宋体" w:hint="eastAsia"/>
          <w:bCs/>
          <w:sz w:val="28"/>
          <w:szCs w:val="28"/>
        </w:rPr>
        <w:t>交通标线</w:t>
      </w:r>
      <w:r w:rsidRPr="00785C52">
        <w:rPr>
          <w:rFonts w:ascii="宋体" w:hAnsi="宋体" w:hint="eastAsia"/>
          <w:bCs/>
          <w:sz w:val="28"/>
          <w:szCs w:val="28"/>
        </w:rPr>
        <w:t>材料”的询价采购文件，经查看现场，以及查看提供的样板照片及图纸要求，现就参加竞价的有关事项郑重承诺如下：</w:t>
      </w:r>
    </w:p>
    <w:p w14:paraId="71D65B4B" w14:textId="77777777" w:rsidR="006D4A5B" w:rsidRPr="00785C52" w:rsidRDefault="006D4A5B" w:rsidP="006D4A5B">
      <w:pPr>
        <w:tabs>
          <w:tab w:val="right" w:pos="8312"/>
        </w:tabs>
        <w:ind w:firstLineChars="200" w:firstLine="560"/>
        <w:jc w:val="left"/>
        <w:rPr>
          <w:rFonts w:ascii="宋体" w:hAnsi="宋体"/>
          <w:bCs/>
          <w:sz w:val="28"/>
          <w:szCs w:val="28"/>
        </w:rPr>
      </w:pPr>
      <w:r w:rsidRPr="00785C52">
        <w:rPr>
          <w:rFonts w:ascii="宋体" w:hAnsi="宋体" w:hint="eastAsia"/>
          <w:bCs/>
          <w:sz w:val="28"/>
          <w:szCs w:val="28"/>
        </w:rPr>
        <w:t>1.一旦中选，保证按照本次询价采购文件规定、竞争性报价文件承诺、采购合同约定以及设计和现行有关规范、标准的要求。</w:t>
      </w:r>
    </w:p>
    <w:p w14:paraId="6F29C424" w14:textId="77777777" w:rsidR="006D4A5B" w:rsidRPr="00785C52" w:rsidRDefault="006D4A5B" w:rsidP="006D4A5B">
      <w:pPr>
        <w:tabs>
          <w:tab w:val="right" w:pos="8312"/>
        </w:tabs>
        <w:ind w:firstLineChars="200" w:firstLine="560"/>
        <w:jc w:val="left"/>
        <w:rPr>
          <w:rFonts w:ascii="宋体" w:hAnsi="宋体"/>
          <w:bCs/>
          <w:sz w:val="28"/>
          <w:szCs w:val="28"/>
        </w:rPr>
      </w:pPr>
      <w:r w:rsidRPr="00785C52">
        <w:rPr>
          <w:rFonts w:ascii="宋体" w:hAnsi="宋体" w:hint="eastAsia"/>
          <w:bCs/>
          <w:sz w:val="28"/>
          <w:szCs w:val="28"/>
        </w:rPr>
        <w:t>2.一旦中选，保证按照本次询价采购文件规定，按时提交履约担保、签订采购合同。</w:t>
      </w:r>
    </w:p>
    <w:p w14:paraId="5D62CDA8" w14:textId="77777777" w:rsidR="006D4A5B" w:rsidRPr="00785C52" w:rsidRDefault="006D4A5B" w:rsidP="006D4A5B">
      <w:pPr>
        <w:tabs>
          <w:tab w:val="right" w:pos="8312"/>
        </w:tabs>
        <w:ind w:firstLineChars="200" w:firstLine="560"/>
        <w:jc w:val="left"/>
        <w:rPr>
          <w:rFonts w:ascii="宋体" w:hAnsi="宋体"/>
          <w:bCs/>
          <w:sz w:val="28"/>
          <w:szCs w:val="28"/>
        </w:rPr>
      </w:pPr>
      <w:r w:rsidRPr="00785C52">
        <w:rPr>
          <w:rFonts w:ascii="宋体" w:hAnsi="宋体"/>
          <w:bCs/>
          <w:sz w:val="28"/>
          <w:szCs w:val="28"/>
        </w:rPr>
        <w:t>3.</w:t>
      </w:r>
      <w:r w:rsidRPr="00785C52">
        <w:rPr>
          <w:rFonts w:ascii="宋体" w:hAnsi="宋体" w:hint="eastAsia"/>
          <w:bCs/>
          <w:sz w:val="28"/>
          <w:szCs w:val="28"/>
        </w:rPr>
        <w:t>一旦中选，保证按照采购合同约定依法行使合同权利、履行合同义务，密切配合相关监督管理部门以及业主方、建设单位、监理单位开展工作，服从相关监督管理部门工作人员以及建设单位驻现场代表、现场监理人员的监督管理。</w:t>
      </w:r>
    </w:p>
    <w:p w14:paraId="5D78D82F" w14:textId="77777777" w:rsidR="00BC66EC" w:rsidRPr="00785C52" w:rsidRDefault="006D4A5B" w:rsidP="00BC66EC">
      <w:pPr>
        <w:widowControl/>
        <w:jc w:val="left"/>
        <w:rPr>
          <w:rFonts w:ascii="宋体" w:hAnsi="宋体"/>
          <w:bCs/>
          <w:sz w:val="28"/>
          <w:szCs w:val="28"/>
        </w:rPr>
      </w:pPr>
      <w:r w:rsidRPr="00785C52">
        <w:rPr>
          <w:rFonts w:ascii="宋体" w:hAnsi="宋体" w:hint="eastAsia"/>
          <w:bCs/>
          <w:sz w:val="28"/>
          <w:szCs w:val="28"/>
        </w:rPr>
        <w:t>4.一旦中选，自中选之日起保证日供货量必须满足甲方项目现场施工进度要求</w:t>
      </w:r>
      <w:r w:rsidRPr="00785C52">
        <w:rPr>
          <w:rFonts w:ascii="宋体" w:hAnsi="宋体"/>
          <w:bCs/>
          <w:sz w:val="28"/>
          <w:szCs w:val="28"/>
        </w:rPr>
        <w:t>,</w:t>
      </w:r>
      <w:r w:rsidRPr="00785C52">
        <w:rPr>
          <w:rFonts w:ascii="宋体" w:hAnsi="宋体" w:hint="eastAsia"/>
          <w:bCs/>
          <w:sz w:val="28"/>
          <w:szCs w:val="28"/>
        </w:rPr>
        <w:t>确保满足施工进度要求并在项目规定供货期内按质按量完成供货，如有违反以上承诺，将自动放弃竞价资格、中选结果，自觉接受相关处罚及采购合同违约责任。</w:t>
      </w:r>
    </w:p>
    <w:p w14:paraId="783FFD18" w14:textId="28E60B52" w:rsidR="00BC66EC" w:rsidRPr="00785C52" w:rsidRDefault="00BC66EC" w:rsidP="00BC66EC">
      <w:pPr>
        <w:widowControl/>
        <w:jc w:val="left"/>
        <w:rPr>
          <w:rFonts w:ascii="宋体" w:hAnsi="宋体"/>
          <w:bCs/>
          <w:sz w:val="28"/>
          <w:szCs w:val="28"/>
        </w:rPr>
      </w:pPr>
      <w:r w:rsidRPr="00785C52">
        <w:rPr>
          <w:rFonts w:ascii="宋体" w:hAnsi="宋体"/>
          <w:bCs/>
          <w:sz w:val="28"/>
          <w:szCs w:val="28"/>
        </w:rPr>
        <w:lastRenderedPageBreak/>
        <w:t>5.</w:t>
      </w:r>
      <w:r w:rsidRPr="00785C52">
        <w:rPr>
          <w:rFonts w:hint="eastAsia"/>
        </w:rPr>
        <w:t xml:space="preserve"> </w:t>
      </w:r>
      <w:r w:rsidRPr="00785C52">
        <w:rPr>
          <w:rFonts w:ascii="宋体" w:hAnsi="宋体" w:hint="eastAsia"/>
          <w:bCs/>
          <w:sz w:val="28"/>
          <w:szCs w:val="28"/>
        </w:rPr>
        <w:t>一旦中选，保证按采购</w:t>
      </w:r>
      <w:r w:rsidRPr="00785C52">
        <w:rPr>
          <w:rFonts w:ascii="宋体" w:hAnsi="宋体"/>
          <w:bCs/>
          <w:sz w:val="28"/>
          <w:szCs w:val="28"/>
        </w:rPr>
        <w:t>单位</w:t>
      </w:r>
      <w:r w:rsidRPr="00785C52">
        <w:rPr>
          <w:rFonts w:ascii="宋体" w:hAnsi="宋体" w:hint="eastAsia"/>
          <w:bCs/>
          <w:sz w:val="28"/>
          <w:szCs w:val="28"/>
        </w:rPr>
        <w:t>的要求提供合法有效的发票，并凭票请款；保证及承诺所提供的增值税专用发票是真实有效的，并符合国家税务制度。</w:t>
      </w:r>
    </w:p>
    <w:p w14:paraId="6A3E3D4D" w14:textId="375120A0" w:rsidR="00E47D82" w:rsidRPr="00785C52" w:rsidRDefault="00BC66EC" w:rsidP="00BC66EC">
      <w:pPr>
        <w:tabs>
          <w:tab w:val="right" w:pos="8312"/>
        </w:tabs>
        <w:jc w:val="left"/>
        <w:rPr>
          <w:rFonts w:ascii="宋体" w:hAnsi="宋体"/>
          <w:bCs/>
          <w:sz w:val="28"/>
          <w:szCs w:val="28"/>
        </w:rPr>
      </w:pPr>
      <w:r w:rsidRPr="00785C52">
        <w:rPr>
          <w:rFonts w:ascii="宋体" w:hAnsi="宋体" w:hint="eastAsia"/>
          <w:bCs/>
          <w:sz w:val="28"/>
          <w:szCs w:val="28"/>
        </w:rPr>
        <w:t>6</w:t>
      </w:r>
      <w:r w:rsidRPr="00785C52">
        <w:rPr>
          <w:rFonts w:ascii="宋体" w:hAnsi="宋体"/>
          <w:bCs/>
          <w:sz w:val="28"/>
          <w:szCs w:val="28"/>
        </w:rPr>
        <w:t>.</w:t>
      </w:r>
      <w:r w:rsidRPr="00785C52">
        <w:rPr>
          <w:rFonts w:ascii="宋体" w:hAnsi="宋体" w:hint="eastAsia"/>
          <w:bCs/>
          <w:sz w:val="28"/>
          <w:szCs w:val="28"/>
        </w:rPr>
        <w:t xml:space="preserve"> 一旦中选，保证</w:t>
      </w:r>
      <w:r w:rsidR="000F176A" w:rsidRPr="00785C52">
        <w:rPr>
          <w:rFonts w:ascii="宋体" w:hAnsi="宋体" w:hint="eastAsia"/>
          <w:bCs/>
          <w:sz w:val="28"/>
          <w:szCs w:val="28"/>
        </w:rPr>
        <w:t>到场产品将与样板保持完全一致，出现表面划损、实体缺陷、参数偏差等均为不合格产品，贵司有权拒绝接收，属于不合格材料产品由我司自行清退。运输及装卸过程中产生的不合格产品已包含在报价中，此过程中损坏产品的费用由我司负责。</w:t>
      </w:r>
    </w:p>
    <w:p w14:paraId="21E62E69" w14:textId="77777777" w:rsidR="00BC66EC" w:rsidRPr="00785C52" w:rsidRDefault="00BC66EC" w:rsidP="00BC66EC">
      <w:pPr>
        <w:widowControl/>
        <w:jc w:val="left"/>
        <w:rPr>
          <w:rFonts w:ascii="宋体" w:hAnsi="宋体"/>
          <w:bCs/>
          <w:sz w:val="28"/>
          <w:szCs w:val="28"/>
        </w:rPr>
      </w:pPr>
      <w:r w:rsidRPr="00785C52">
        <w:rPr>
          <w:rFonts w:ascii="宋体" w:hAnsi="宋体" w:hint="eastAsia"/>
          <w:bCs/>
          <w:sz w:val="28"/>
          <w:szCs w:val="28"/>
        </w:rPr>
        <w:t>如有违反以上承诺，将自动放弃投标资格、中标结果，自觉接受相关处罚及采购合同违约责任。</w:t>
      </w:r>
    </w:p>
    <w:p w14:paraId="3E5D71DE" w14:textId="77777777" w:rsidR="00BC66EC" w:rsidRPr="00785C52" w:rsidRDefault="00BC66EC" w:rsidP="00BC66EC">
      <w:pPr>
        <w:tabs>
          <w:tab w:val="right" w:pos="8312"/>
        </w:tabs>
        <w:jc w:val="left"/>
        <w:rPr>
          <w:rFonts w:ascii="宋体" w:hAnsi="宋体"/>
          <w:bCs/>
          <w:sz w:val="28"/>
          <w:szCs w:val="28"/>
        </w:rPr>
      </w:pPr>
    </w:p>
    <w:p w14:paraId="70C2B2B9" w14:textId="77777777" w:rsidR="00E47D82" w:rsidRPr="00785C52" w:rsidRDefault="00E47D82">
      <w:pPr>
        <w:tabs>
          <w:tab w:val="right" w:pos="8312"/>
        </w:tabs>
        <w:jc w:val="left"/>
        <w:rPr>
          <w:rFonts w:ascii="宋体" w:hAnsi="宋体"/>
          <w:bCs/>
          <w:sz w:val="28"/>
          <w:szCs w:val="28"/>
        </w:rPr>
      </w:pPr>
    </w:p>
    <w:p w14:paraId="784F57CB" w14:textId="77777777" w:rsidR="00E47D82" w:rsidRPr="00785C52" w:rsidRDefault="00E47D82">
      <w:pPr>
        <w:tabs>
          <w:tab w:val="right" w:pos="8312"/>
        </w:tabs>
        <w:jc w:val="left"/>
        <w:rPr>
          <w:rFonts w:ascii="宋体" w:hAnsi="宋体"/>
          <w:bCs/>
          <w:sz w:val="28"/>
          <w:szCs w:val="28"/>
        </w:rPr>
      </w:pPr>
    </w:p>
    <w:p w14:paraId="6C19983A" w14:textId="77777777" w:rsidR="00BC66EC" w:rsidRPr="00785C52" w:rsidRDefault="00BC66EC" w:rsidP="00BC66EC">
      <w:pPr>
        <w:widowControl/>
        <w:jc w:val="left"/>
        <w:rPr>
          <w:rFonts w:ascii="宋体" w:hAnsi="宋体"/>
          <w:bCs/>
          <w:sz w:val="28"/>
          <w:szCs w:val="28"/>
        </w:rPr>
      </w:pPr>
      <w:r w:rsidRPr="00785C52">
        <w:rPr>
          <w:rFonts w:ascii="宋体" w:hAnsi="宋体" w:hint="eastAsia"/>
          <w:bCs/>
          <w:sz w:val="28"/>
          <w:szCs w:val="28"/>
        </w:rPr>
        <w:t>报价供应商（法人公章）：</w:t>
      </w:r>
      <w:r w:rsidRPr="00785C52">
        <w:rPr>
          <w:rFonts w:ascii="宋体" w:hAnsi="宋体" w:hint="eastAsia"/>
          <w:bCs/>
          <w:sz w:val="28"/>
          <w:szCs w:val="28"/>
          <w:u w:val="single"/>
        </w:rPr>
        <w:t xml:space="preserve">                                            </w:t>
      </w:r>
      <w:r w:rsidRPr="00785C52">
        <w:rPr>
          <w:rFonts w:ascii="宋体" w:hAnsi="宋体" w:hint="eastAsia"/>
          <w:bCs/>
          <w:sz w:val="28"/>
          <w:szCs w:val="28"/>
        </w:rPr>
        <w:t xml:space="preserve">               </w:t>
      </w:r>
    </w:p>
    <w:p w14:paraId="2CF1CF20" w14:textId="77777777" w:rsidR="00BC66EC" w:rsidRPr="00785C52" w:rsidRDefault="00BC66EC" w:rsidP="00BC66EC">
      <w:pPr>
        <w:widowControl/>
        <w:jc w:val="left"/>
        <w:rPr>
          <w:rFonts w:ascii="宋体" w:hAnsi="宋体"/>
          <w:bCs/>
          <w:sz w:val="28"/>
          <w:szCs w:val="28"/>
        </w:rPr>
      </w:pPr>
      <w:r w:rsidRPr="00785C52">
        <w:rPr>
          <w:rFonts w:ascii="宋体" w:hAnsi="宋体" w:hint="eastAsia"/>
          <w:bCs/>
          <w:sz w:val="28"/>
          <w:szCs w:val="28"/>
        </w:rPr>
        <w:t>法定代表人（签名或签章）：</w:t>
      </w:r>
      <w:r w:rsidRPr="00785C52">
        <w:rPr>
          <w:rFonts w:ascii="宋体" w:hAnsi="宋体" w:hint="eastAsia"/>
          <w:bCs/>
          <w:sz w:val="28"/>
          <w:szCs w:val="28"/>
          <w:u w:val="single"/>
        </w:rPr>
        <w:t xml:space="preserve">                                    </w:t>
      </w:r>
      <w:r w:rsidRPr="00785C52">
        <w:rPr>
          <w:rFonts w:ascii="宋体" w:hAnsi="宋体" w:hint="eastAsia"/>
          <w:bCs/>
          <w:sz w:val="28"/>
          <w:szCs w:val="28"/>
        </w:rPr>
        <w:t xml:space="preserve">                                                                    </w:t>
      </w:r>
    </w:p>
    <w:p w14:paraId="53A3C163" w14:textId="77777777" w:rsidR="00BC66EC" w:rsidRPr="00785C52" w:rsidRDefault="00BC66EC" w:rsidP="00BC66EC">
      <w:pPr>
        <w:tabs>
          <w:tab w:val="right" w:pos="8312"/>
        </w:tabs>
        <w:jc w:val="right"/>
        <w:rPr>
          <w:rFonts w:ascii="宋体" w:hAnsi="宋体"/>
          <w:bCs/>
          <w:sz w:val="28"/>
          <w:szCs w:val="28"/>
        </w:rPr>
      </w:pPr>
      <w:r w:rsidRPr="00785C52">
        <w:rPr>
          <w:rFonts w:ascii="宋体" w:hAnsi="宋体" w:hint="eastAsia"/>
          <w:bCs/>
          <w:sz w:val="28"/>
          <w:szCs w:val="28"/>
          <w:u w:val="single"/>
        </w:rPr>
        <w:t xml:space="preserve">         </w:t>
      </w:r>
      <w:r w:rsidRPr="00785C52">
        <w:rPr>
          <w:rFonts w:ascii="宋体" w:hAnsi="宋体" w:hint="eastAsia"/>
          <w:bCs/>
          <w:sz w:val="28"/>
          <w:szCs w:val="28"/>
        </w:rPr>
        <w:t>年</w:t>
      </w:r>
      <w:r w:rsidRPr="00785C52">
        <w:rPr>
          <w:rFonts w:ascii="宋体" w:hAnsi="宋体" w:hint="eastAsia"/>
          <w:bCs/>
          <w:sz w:val="28"/>
          <w:szCs w:val="28"/>
          <w:u w:val="single"/>
        </w:rPr>
        <w:t xml:space="preserve">   </w:t>
      </w:r>
      <w:r w:rsidRPr="00785C52">
        <w:rPr>
          <w:rFonts w:ascii="宋体" w:hAnsi="宋体" w:hint="eastAsia"/>
          <w:bCs/>
          <w:sz w:val="28"/>
          <w:szCs w:val="28"/>
        </w:rPr>
        <w:t>月</w:t>
      </w:r>
      <w:r w:rsidRPr="00785C52">
        <w:rPr>
          <w:rFonts w:ascii="宋体" w:hAnsi="宋体" w:hint="eastAsia"/>
          <w:bCs/>
          <w:sz w:val="28"/>
          <w:szCs w:val="28"/>
          <w:u w:val="single"/>
        </w:rPr>
        <w:t xml:space="preserve">   </w:t>
      </w:r>
      <w:r w:rsidRPr="00785C52">
        <w:rPr>
          <w:rFonts w:ascii="宋体" w:hAnsi="宋体" w:hint="eastAsia"/>
          <w:bCs/>
          <w:sz w:val="28"/>
          <w:szCs w:val="28"/>
        </w:rPr>
        <w:t>日</w:t>
      </w:r>
    </w:p>
    <w:p w14:paraId="4C3EC6BC" w14:textId="77777777" w:rsidR="00BC66EC" w:rsidRPr="00785C52" w:rsidRDefault="00BC66EC" w:rsidP="00BC66EC">
      <w:pPr>
        <w:tabs>
          <w:tab w:val="right" w:pos="8312"/>
        </w:tabs>
        <w:jc w:val="left"/>
        <w:rPr>
          <w:rFonts w:ascii="宋体" w:hAnsi="宋体"/>
          <w:bCs/>
          <w:sz w:val="28"/>
          <w:szCs w:val="28"/>
        </w:rPr>
      </w:pPr>
    </w:p>
    <w:p w14:paraId="739BE6EA" w14:textId="77777777" w:rsidR="00E47D82" w:rsidRPr="00785C52" w:rsidRDefault="00E47D82">
      <w:pPr>
        <w:tabs>
          <w:tab w:val="right" w:pos="8312"/>
        </w:tabs>
        <w:jc w:val="left"/>
        <w:rPr>
          <w:rFonts w:ascii="宋体" w:hAnsi="宋体"/>
          <w:bCs/>
          <w:sz w:val="28"/>
          <w:szCs w:val="28"/>
        </w:rPr>
      </w:pPr>
    </w:p>
    <w:p w14:paraId="3EF68CEE" w14:textId="77777777" w:rsidR="00E47D82" w:rsidRPr="00785C52" w:rsidRDefault="00E47D82">
      <w:pPr>
        <w:tabs>
          <w:tab w:val="right" w:pos="8312"/>
        </w:tabs>
        <w:jc w:val="left"/>
        <w:rPr>
          <w:rFonts w:ascii="宋体" w:hAnsi="宋体"/>
          <w:bCs/>
          <w:sz w:val="28"/>
          <w:szCs w:val="28"/>
        </w:rPr>
      </w:pPr>
    </w:p>
    <w:p w14:paraId="71BE1838" w14:textId="77777777" w:rsidR="00E47D82" w:rsidRPr="00785C52" w:rsidRDefault="00E47D82">
      <w:pPr>
        <w:tabs>
          <w:tab w:val="right" w:pos="8312"/>
        </w:tabs>
        <w:jc w:val="left"/>
        <w:rPr>
          <w:rFonts w:ascii="宋体" w:hAnsi="宋体"/>
          <w:bCs/>
          <w:sz w:val="28"/>
          <w:szCs w:val="28"/>
        </w:rPr>
      </w:pPr>
    </w:p>
    <w:p w14:paraId="2BE62220" w14:textId="77777777" w:rsidR="00BC66EC" w:rsidRPr="00785C52" w:rsidRDefault="00BC66EC">
      <w:pPr>
        <w:tabs>
          <w:tab w:val="right" w:pos="8312"/>
        </w:tabs>
        <w:jc w:val="left"/>
        <w:rPr>
          <w:rFonts w:ascii="宋体" w:hAnsi="宋体"/>
          <w:bCs/>
          <w:sz w:val="28"/>
          <w:szCs w:val="28"/>
        </w:rPr>
      </w:pPr>
    </w:p>
    <w:p w14:paraId="472D1F50" w14:textId="77777777" w:rsidR="00BC66EC" w:rsidRPr="00785C52" w:rsidRDefault="00BC66EC">
      <w:pPr>
        <w:tabs>
          <w:tab w:val="right" w:pos="8312"/>
        </w:tabs>
        <w:jc w:val="left"/>
        <w:rPr>
          <w:rFonts w:ascii="宋体" w:hAnsi="宋体"/>
          <w:bCs/>
          <w:sz w:val="28"/>
          <w:szCs w:val="28"/>
        </w:rPr>
      </w:pPr>
    </w:p>
    <w:p w14:paraId="7851CD2E" w14:textId="77777777" w:rsidR="00BC66EC" w:rsidRPr="00785C52" w:rsidRDefault="00BC66EC">
      <w:pPr>
        <w:tabs>
          <w:tab w:val="right" w:pos="8312"/>
        </w:tabs>
        <w:jc w:val="left"/>
        <w:rPr>
          <w:rFonts w:ascii="宋体" w:hAnsi="宋体"/>
          <w:bCs/>
          <w:sz w:val="28"/>
          <w:szCs w:val="28"/>
        </w:rPr>
      </w:pPr>
    </w:p>
    <w:p w14:paraId="3236E9F7" w14:textId="77777777" w:rsidR="00BC66EC" w:rsidRPr="00785C52" w:rsidRDefault="00BC66EC">
      <w:pPr>
        <w:tabs>
          <w:tab w:val="right" w:pos="8312"/>
        </w:tabs>
        <w:jc w:val="left"/>
        <w:rPr>
          <w:rFonts w:ascii="宋体" w:hAnsi="宋体"/>
          <w:bCs/>
          <w:sz w:val="28"/>
          <w:szCs w:val="28"/>
        </w:rPr>
      </w:pPr>
    </w:p>
    <w:p w14:paraId="6B64A138" w14:textId="7A0E135D" w:rsidR="00BC66EC" w:rsidRPr="00785C52" w:rsidRDefault="00BC66EC" w:rsidP="00BC66EC">
      <w:pPr>
        <w:tabs>
          <w:tab w:val="left" w:pos="1575"/>
        </w:tabs>
        <w:adjustRightInd w:val="0"/>
        <w:snapToGrid w:val="0"/>
        <w:spacing w:line="360" w:lineRule="auto"/>
        <w:rPr>
          <w:rFonts w:ascii="宋体" w:hAnsi="宋体"/>
          <w:b/>
          <w:bCs/>
          <w:sz w:val="24"/>
          <w:szCs w:val="28"/>
        </w:rPr>
      </w:pPr>
      <w:r w:rsidRPr="00785C52">
        <w:rPr>
          <w:rFonts w:ascii="宋体" w:hAnsi="宋体" w:hint="eastAsia"/>
          <w:b/>
          <w:bCs/>
          <w:sz w:val="24"/>
          <w:szCs w:val="28"/>
        </w:rPr>
        <w:lastRenderedPageBreak/>
        <w:t>附件</w:t>
      </w:r>
      <w:r w:rsidRPr="00785C52">
        <w:rPr>
          <w:rFonts w:ascii="宋体" w:hAnsi="宋体"/>
          <w:b/>
          <w:bCs/>
          <w:sz w:val="24"/>
          <w:szCs w:val="28"/>
        </w:rPr>
        <w:t>4</w:t>
      </w:r>
      <w:r w:rsidR="00892B20" w:rsidRPr="00785C52">
        <w:rPr>
          <w:rFonts w:ascii="宋体" w:hAnsi="宋体" w:hint="eastAsia"/>
          <w:b/>
          <w:bCs/>
          <w:sz w:val="24"/>
          <w:szCs w:val="28"/>
        </w:rPr>
        <w:t>、</w:t>
      </w:r>
      <w:r w:rsidRPr="00785C52">
        <w:rPr>
          <w:rFonts w:ascii="宋体" w:hAnsi="宋体" w:hint="eastAsia"/>
          <w:b/>
          <w:bCs/>
          <w:sz w:val="24"/>
          <w:szCs w:val="28"/>
        </w:rPr>
        <w:t>资格证明文件</w:t>
      </w:r>
      <w:r w:rsidR="00AF3091" w:rsidRPr="00785C52">
        <w:rPr>
          <w:rFonts w:ascii="宋体" w:hAnsi="宋体" w:hint="eastAsia"/>
          <w:b/>
          <w:bCs/>
          <w:sz w:val="24"/>
          <w:szCs w:val="28"/>
        </w:rPr>
        <w:t>：</w:t>
      </w:r>
    </w:p>
    <w:p w14:paraId="059D5775" w14:textId="77777777" w:rsidR="00AF3091" w:rsidRPr="00785C52" w:rsidRDefault="00AF3091" w:rsidP="00AF3091">
      <w:pPr>
        <w:adjustRightInd w:val="0"/>
        <w:snapToGrid w:val="0"/>
        <w:spacing w:line="500" w:lineRule="exact"/>
        <w:rPr>
          <w:rFonts w:ascii="宋体" w:hAnsi="宋体"/>
          <w:sz w:val="24"/>
          <w:szCs w:val="24"/>
        </w:rPr>
      </w:pPr>
      <w:r w:rsidRPr="00785C52">
        <w:rPr>
          <w:rFonts w:ascii="宋体" w:hAnsi="宋体" w:hint="eastAsia"/>
          <w:sz w:val="24"/>
          <w:szCs w:val="24"/>
        </w:rPr>
        <w:t xml:space="preserve">a.营业执照（提供复印件，要求清晰，盖单位法人公章）； </w:t>
      </w:r>
    </w:p>
    <w:p w14:paraId="0A8EA253" w14:textId="28236E3A" w:rsidR="00AF3091" w:rsidRPr="00785C52" w:rsidRDefault="00AF3091" w:rsidP="00AF3091">
      <w:pPr>
        <w:adjustRightInd w:val="0"/>
        <w:snapToGrid w:val="0"/>
        <w:spacing w:line="500" w:lineRule="exact"/>
        <w:rPr>
          <w:rFonts w:ascii="宋体" w:hAnsi="宋体"/>
          <w:sz w:val="24"/>
          <w:szCs w:val="24"/>
        </w:rPr>
      </w:pPr>
      <w:r w:rsidRPr="00785C52">
        <w:rPr>
          <w:rFonts w:ascii="宋体" w:hAnsi="宋体" w:hint="eastAsia"/>
          <w:sz w:val="24"/>
          <w:szCs w:val="24"/>
        </w:rPr>
        <w:t>b.报价人为经销商的应提供材料产品经销授权书</w:t>
      </w:r>
      <w:r w:rsidR="004142E4" w:rsidRPr="00785C52">
        <w:rPr>
          <w:rFonts w:ascii="宋体" w:hAnsi="宋体" w:hint="eastAsia"/>
          <w:sz w:val="24"/>
          <w:szCs w:val="24"/>
        </w:rPr>
        <w:t>及所提供材料产品合格的检验报告</w:t>
      </w:r>
      <w:r w:rsidRPr="00785C52">
        <w:rPr>
          <w:rFonts w:ascii="宋体" w:hAnsi="宋体" w:hint="eastAsia"/>
          <w:sz w:val="24"/>
          <w:szCs w:val="24"/>
        </w:rPr>
        <w:t>（注：提供复印件，要求清晰，盖单位</w:t>
      </w:r>
      <w:r w:rsidR="00BF412A" w:rsidRPr="00785C52">
        <w:rPr>
          <w:rFonts w:ascii="宋体" w:hAnsi="宋体" w:hint="eastAsia"/>
          <w:sz w:val="24"/>
          <w:szCs w:val="24"/>
        </w:rPr>
        <w:t>法人</w:t>
      </w:r>
      <w:r w:rsidRPr="00785C52">
        <w:rPr>
          <w:rFonts w:ascii="宋体" w:hAnsi="宋体" w:hint="eastAsia"/>
          <w:sz w:val="24"/>
          <w:szCs w:val="24"/>
        </w:rPr>
        <w:t>公章）；</w:t>
      </w:r>
    </w:p>
    <w:p w14:paraId="7B97F600" w14:textId="2B85509E" w:rsidR="00AF3091" w:rsidRPr="00785C52" w:rsidRDefault="00AF3091" w:rsidP="00AF3091">
      <w:pPr>
        <w:adjustRightInd w:val="0"/>
        <w:snapToGrid w:val="0"/>
        <w:spacing w:line="500" w:lineRule="exact"/>
        <w:rPr>
          <w:rFonts w:ascii="宋体" w:hAnsi="宋体"/>
          <w:sz w:val="24"/>
          <w:szCs w:val="24"/>
        </w:rPr>
      </w:pPr>
      <w:r w:rsidRPr="00785C52">
        <w:rPr>
          <w:rFonts w:ascii="宋体" w:hAnsi="宋体" w:hint="eastAsia"/>
          <w:sz w:val="24"/>
          <w:szCs w:val="24"/>
        </w:rPr>
        <w:t>c.</w:t>
      </w:r>
      <w:r w:rsidR="004142E4" w:rsidRPr="00785C52">
        <w:rPr>
          <w:rFonts w:ascii="宋体" w:hAnsi="宋体" w:hint="eastAsia"/>
          <w:sz w:val="24"/>
          <w:szCs w:val="24"/>
        </w:rPr>
        <w:t xml:space="preserve"> 报价人为制造商的应提供相关证明文件及材料产品合格的检验报告（注：提供复印件，要求清晰，盖单位法人公章）</w:t>
      </w:r>
      <w:r w:rsidRPr="00785C52">
        <w:rPr>
          <w:rFonts w:ascii="宋体" w:hAnsi="宋体" w:hint="eastAsia"/>
          <w:sz w:val="24"/>
          <w:szCs w:val="24"/>
        </w:rPr>
        <w:t>；</w:t>
      </w:r>
      <w:r w:rsidRPr="00785C52">
        <w:rPr>
          <w:rFonts w:ascii="宋体" w:hAnsi="宋体"/>
          <w:sz w:val="24"/>
          <w:szCs w:val="24"/>
        </w:rPr>
        <w:t xml:space="preserve"> </w:t>
      </w:r>
    </w:p>
    <w:p w14:paraId="0030CF31" w14:textId="076A00D0" w:rsidR="00AF3091" w:rsidRPr="00785C52" w:rsidRDefault="00AF3091" w:rsidP="00AF3091">
      <w:pPr>
        <w:adjustRightInd w:val="0"/>
        <w:snapToGrid w:val="0"/>
        <w:spacing w:line="500" w:lineRule="exact"/>
        <w:rPr>
          <w:rFonts w:ascii="宋体" w:hAnsi="宋体"/>
          <w:sz w:val="24"/>
          <w:szCs w:val="24"/>
        </w:rPr>
      </w:pPr>
      <w:r w:rsidRPr="00785C52">
        <w:rPr>
          <w:rFonts w:ascii="宋体" w:hAnsi="宋体" w:hint="eastAsia"/>
          <w:sz w:val="24"/>
          <w:szCs w:val="24"/>
        </w:rPr>
        <w:t>d．报价人为专业承包商的应提供相关业绩证明</w:t>
      </w:r>
      <w:r w:rsidR="004142E4" w:rsidRPr="00785C52">
        <w:rPr>
          <w:rFonts w:ascii="宋体" w:hAnsi="宋体" w:hint="eastAsia"/>
          <w:sz w:val="24"/>
          <w:szCs w:val="24"/>
        </w:rPr>
        <w:t>及所提供材料产品合格的检验报告</w:t>
      </w:r>
      <w:r w:rsidRPr="00785C52">
        <w:rPr>
          <w:rFonts w:ascii="宋体" w:hAnsi="宋体" w:hint="eastAsia"/>
          <w:sz w:val="24"/>
          <w:szCs w:val="24"/>
        </w:rPr>
        <w:t>（注：提供复印件，要求清晰，盖单位</w:t>
      </w:r>
      <w:r w:rsidR="00BF412A" w:rsidRPr="00785C52">
        <w:rPr>
          <w:rFonts w:ascii="宋体" w:hAnsi="宋体" w:hint="eastAsia"/>
          <w:sz w:val="24"/>
          <w:szCs w:val="24"/>
        </w:rPr>
        <w:t>法人</w:t>
      </w:r>
      <w:r w:rsidRPr="00785C52">
        <w:rPr>
          <w:rFonts w:ascii="宋体" w:hAnsi="宋体" w:hint="eastAsia"/>
          <w:sz w:val="24"/>
          <w:szCs w:val="24"/>
        </w:rPr>
        <w:t>公章）；</w:t>
      </w:r>
    </w:p>
    <w:p w14:paraId="368774EC" w14:textId="77777777" w:rsidR="00AF3091" w:rsidRPr="00785C52" w:rsidRDefault="00AF3091" w:rsidP="00BC66EC">
      <w:pPr>
        <w:tabs>
          <w:tab w:val="left" w:pos="1575"/>
        </w:tabs>
        <w:adjustRightInd w:val="0"/>
        <w:snapToGrid w:val="0"/>
        <w:spacing w:line="360" w:lineRule="auto"/>
        <w:rPr>
          <w:rFonts w:ascii="宋体" w:hAnsi="宋体"/>
          <w:b/>
          <w:bCs/>
          <w:sz w:val="24"/>
          <w:szCs w:val="28"/>
        </w:rPr>
      </w:pPr>
    </w:p>
    <w:p w14:paraId="4F178453" w14:textId="77777777" w:rsidR="00BF412A" w:rsidRPr="00785C52" w:rsidRDefault="00BF412A">
      <w:pPr>
        <w:widowControl/>
        <w:jc w:val="left"/>
        <w:rPr>
          <w:rFonts w:ascii="宋体" w:hAnsi="宋体"/>
          <w:b/>
          <w:bCs/>
          <w:sz w:val="24"/>
          <w:szCs w:val="28"/>
        </w:rPr>
      </w:pPr>
      <w:r w:rsidRPr="00785C52">
        <w:rPr>
          <w:rFonts w:ascii="宋体" w:hAnsi="宋体"/>
          <w:b/>
          <w:bCs/>
          <w:sz w:val="24"/>
          <w:szCs w:val="28"/>
        </w:rPr>
        <w:br w:type="page"/>
      </w:r>
    </w:p>
    <w:p w14:paraId="25B59BF0" w14:textId="6264027C" w:rsidR="00BF412A" w:rsidRPr="00785C52" w:rsidRDefault="00892B20" w:rsidP="00892B20">
      <w:pPr>
        <w:tabs>
          <w:tab w:val="left" w:pos="1575"/>
        </w:tabs>
        <w:adjustRightInd w:val="0"/>
        <w:snapToGrid w:val="0"/>
        <w:spacing w:line="360" w:lineRule="auto"/>
        <w:rPr>
          <w:rFonts w:ascii="宋体" w:hAnsi="宋体"/>
          <w:b/>
          <w:bCs/>
          <w:sz w:val="24"/>
          <w:szCs w:val="28"/>
        </w:rPr>
      </w:pPr>
      <w:r w:rsidRPr="00785C52">
        <w:rPr>
          <w:rFonts w:ascii="宋体" w:hAnsi="宋体" w:hint="eastAsia"/>
          <w:b/>
          <w:bCs/>
          <w:sz w:val="24"/>
          <w:szCs w:val="28"/>
        </w:rPr>
        <w:lastRenderedPageBreak/>
        <w:t>附件</w:t>
      </w:r>
      <w:r w:rsidRPr="00785C52">
        <w:rPr>
          <w:rFonts w:ascii="宋体" w:hAnsi="宋体"/>
          <w:b/>
          <w:bCs/>
          <w:sz w:val="24"/>
          <w:szCs w:val="28"/>
        </w:rPr>
        <w:t>5</w:t>
      </w:r>
    </w:p>
    <w:p w14:paraId="09F2C349" w14:textId="02B2F034" w:rsidR="00892B20" w:rsidRPr="00785C52" w:rsidRDefault="00892B20" w:rsidP="00892B20">
      <w:pPr>
        <w:tabs>
          <w:tab w:val="left" w:pos="1575"/>
        </w:tabs>
        <w:adjustRightInd w:val="0"/>
        <w:snapToGrid w:val="0"/>
        <w:spacing w:line="360" w:lineRule="auto"/>
        <w:rPr>
          <w:rFonts w:ascii="宋体" w:hAnsi="宋体"/>
          <w:b/>
          <w:bCs/>
          <w:sz w:val="24"/>
          <w:szCs w:val="28"/>
        </w:rPr>
      </w:pPr>
      <w:bookmarkStart w:id="9" w:name="_Hlk42623785"/>
      <w:r w:rsidRPr="00785C52">
        <w:rPr>
          <w:rFonts w:ascii="宋体" w:hAnsi="宋体" w:hint="eastAsia"/>
          <w:b/>
          <w:bCs/>
          <w:sz w:val="24"/>
          <w:szCs w:val="28"/>
        </w:rPr>
        <w:t>提交竞价保证金收款收据</w:t>
      </w:r>
      <w:bookmarkEnd w:id="9"/>
      <w:r w:rsidRPr="00785C52">
        <w:rPr>
          <w:rFonts w:ascii="宋体" w:hAnsi="宋体" w:hint="eastAsia"/>
          <w:b/>
          <w:bCs/>
          <w:sz w:val="24"/>
          <w:szCs w:val="28"/>
        </w:rPr>
        <w:t>（提供复印件并加盖竞价单位法人公章，要求清晰）</w:t>
      </w:r>
    </w:p>
    <w:p w14:paraId="13894BEC" w14:textId="7FBA6AE3" w:rsidR="00BC66EC" w:rsidRPr="00785C52" w:rsidRDefault="00BC66EC">
      <w:pPr>
        <w:tabs>
          <w:tab w:val="right" w:pos="8312"/>
        </w:tabs>
        <w:jc w:val="left"/>
        <w:rPr>
          <w:rFonts w:ascii="宋体" w:hAnsi="宋体"/>
          <w:bCs/>
          <w:sz w:val="28"/>
          <w:szCs w:val="28"/>
        </w:rPr>
        <w:sectPr w:rsidR="00BC66EC" w:rsidRPr="00785C52">
          <w:pgSz w:w="11906" w:h="16838"/>
          <w:pgMar w:top="1134" w:right="1797" w:bottom="1089" w:left="1797" w:header="851" w:footer="992" w:gutter="0"/>
          <w:pgNumType w:start="0"/>
          <w:cols w:space="720"/>
          <w:titlePg/>
          <w:docGrid w:type="lines" w:linePitch="312"/>
        </w:sectPr>
      </w:pPr>
    </w:p>
    <w:p w14:paraId="1E1FFBC3" w14:textId="77777777" w:rsidR="00117D19" w:rsidRPr="00785C52" w:rsidRDefault="00117D19" w:rsidP="00117D19">
      <w:pPr>
        <w:widowControl/>
        <w:snapToGrid w:val="0"/>
        <w:rPr>
          <w:rFonts w:ascii="宋体" w:hAnsi="宋体"/>
          <w:b/>
          <w:bCs/>
          <w:sz w:val="24"/>
          <w:szCs w:val="24"/>
        </w:rPr>
      </w:pPr>
      <w:r w:rsidRPr="00785C52">
        <w:rPr>
          <w:rFonts w:ascii="宋体" w:hAnsi="宋体" w:hint="eastAsia"/>
          <w:b/>
          <w:bCs/>
          <w:sz w:val="24"/>
          <w:szCs w:val="28"/>
        </w:rPr>
        <w:lastRenderedPageBreak/>
        <w:t>附件</w:t>
      </w:r>
      <w:r w:rsidRPr="00785C52">
        <w:rPr>
          <w:rFonts w:ascii="宋体" w:hAnsi="宋体"/>
          <w:b/>
          <w:bCs/>
          <w:sz w:val="24"/>
          <w:szCs w:val="28"/>
        </w:rPr>
        <w:t>6</w:t>
      </w:r>
      <w:r w:rsidRPr="00785C52">
        <w:rPr>
          <w:rFonts w:ascii="宋体" w:hAnsi="宋体" w:hint="eastAsia"/>
          <w:b/>
          <w:bCs/>
          <w:sz w:val="24"/>
          <w:szCs w:val="28"/>
        </w:rPr>
        <w:t>-</w:t>
      </w:r>
      <w:r w:rsidRPr="00785C52">
        <w:rPr>
          <w:rFonts w:ascii="宋体" w:hAnsi="宋体"/>
          <w:b/>
          <w:bCs/>
          <w:sz w:val="24"/>
          <w:szCs w:val="28"/>
        </w:rPr>
        <w:t>1</w:t>
      </w:r>
    </w:p>
    <w:p w14:paraId="4C0A1D1D" w14:textId="77777777" w:rsidR="00117D19" w:rsidRPr="00785C52" w:rsidRDefault="00117D19" w:rsidP="00117D19">
      <w:pPr>
        <w:widowControl/>
        <w:snapToGrid w:val="0"/>
        <w:jc w:val="center"/>
        <w:rPr>
          <w:rFonts w:ascii="宋体" w:hAnsi="宋体"/>
          <w:b/>
          <w:bCs/>
          <w:sz w:val="28"/>
          <w:szCs w:val="28"/>
        </w:rPr>
      </w:pPr>
      <w:r w:rsidRPr="00785C52">
        <w:rPr>
          <w:rFonts w:ascii="宋体" w:hAnsi="宋体" w:hint="eastAsia"/>
          <w:b/>
          <w:bCs/>
          <w:sz w:val="28"/>
          <w:szCs w:val="28"/>
        </w:rPr>
        <w:t>横琴新区海绵城市第一批示范项目设计施工总承包</w:t>
      </w:r>
    </w:p>
    <w:p w14:paraId="3B0BC0FF" w14:textId="77777777" w:rsidR="00117D19" w:rsidRPr="00785C52" w:rsidRDefault="00117D19" w:rsidP="00117D19">
      <w:pPr>
        <w:widowControl/>
        <w:snapToGrid w:val="0"/>
        <w:jc w:val="center"/>
        <w:rPr>
          <w:rFonts w:ascii="宋体" w:hAnsi="宋体" w:cs="宋体"/>
          <w:b/>
          <w:bCs/>
          <w:kern w:val="0"/>
          <w:sz w:val="18"/>
          <w:szCs w:val="18"/>
        </w:rPr>
      </w:pPr>
      <w:r w:rsidRPr="00785C52">
        <w:rPr>
          <w:rFonts w:ascii="宋体" w:hAnsi="宋体" w:hint="eastAsia"/>
          <w:b/>
          <w:bCs/>
          <w:sz w:val="28"/>
          <w:szCs w:val="28"/>
        </w:rPr>
        <w:t>科技</w:t>
      </w:r>
      <w:proofErr w:type="gramStart"/>
      <w:r w:rsidRPr="00785C52">
        <w:rPr>
          <w:rFonts w:ascii="宋体" w:hAnsi="宋体" w:hint="eastAsia"/>
          <w:b/>
          <w:bCs/>
          <w:sz w:val="28"/>
          <w:szCs w:val="28"/>
        </w:rPr>
        <w:t>研发区</w:t>
      </w:r>
      <w:proofErr w:type="gramEnd"/>
      <w:r w:rsidRPr="00785C52">
        <w:rPr>
          <w:rFonts w:ascii="宋体" w:hAnsi="宋体" w:hint="eastAsia"/>
          <w:b/>
          <w:bCs/>
          <w:sz w:val="28"/>
          <w:szCs w:val="28"/>
        </w:rPr>
        <w:t>市政基础设施及配套工程交通标线材料询价采购报价清单</w:t>
      </w:r>
    </w:p>
    <w:tbl>
      <w:tblPr>
        <w:tblW w:w="15343" w:type="dxa"/>
        <w:tblInd w:w="103" w:type="dxa"/>
        <w:tblLayout w:type="fixed"/>
        <w:tblLook w:val="04A0" w:firstRow="1" w:lastRow="0" w:firstColumn="1" w:lastColumn="0" w:noHBand="0" w:noVBand="1"/>
      </w:tblPr>
      <w:tblGrid>
        <w:gridCol w:w="714"/>
        <w:gridCol w:w="1985"/>
        <w:gridCol w:w="3827"/>
        <w:gridCol w:w="850"/>
        <w:gridCol w:w="1134"/>
        <w:gridCol w:w="1560"/>
        <w:gridCol w:w="1275"/>
        <w:gridCol w:w="1560"/>
        <w:gridCol w:w="708"/>
        <w:gridCol w:w="1730"/>
      </w:tblGrid>
      <w:tr w:rsidR="00117D19" w:rsidRPr="00785C52" w14:paraId="69089B05" w14:textId="77777777" w:rsidTr="00725476">
        <w:trPr>
          <w:trHeight w:val="919"/>
        </w:trPr>
        <w:tc>
          <w:tcPr>
            <w:tcW w:w="714" w:type="dxa"/>
            <w:tcBorders>
              <w:top w:val="single" w:sz="4" w:space="0" w:color="auto"/>
              <w:left w:val="single" w:sz="4" w:space="0" w:color="auto"/>
              <w:bottom w:val="single" w:sz="4" w:space="0" w:color="auto"/>
              <w:right w:val="single" w:sz="4" w:space="0" w:color="auto"/>
            </w:tcBorders>
            <w:vAlign w:val="center"/>
          </w:tcPr>
          <w:p w14:paraId="4CF7B9D9" w14:textId="77777777" w:rsidR="00117D19" w:rsidRPr="00785C52" w:rsidRDefault="00117D19" w:rsidP="00725476">
            <w:pPr>
              <w:widowControl/>
              <w:jc w:val="center"/>
              <w:rPr>
                <w:rFonts w:ascii="等线" w:eastAsia="等线" w:hAnsi="等线" w:cs="宋体"/>
                <w:b/>
                <w:bCs/>
                <w:kern w:val="0"/>
                <w:sz w:val="24"/>
                <w:szCs w:val="24"/>
              </w:rPr>
            </w:pPr>
            <w:r w:rsidRPr="00785C52">
              <w:rPr>
                <w:rFonts w:ascii="等线" w:eastAsia="等线" w:hAnsi="等线" w:cs="宋体" w:hint="eastAsia"/>
                <w:b/>
                <w:bCs/>
                <w:kern w:val="0"/>
                <w:sz w:val="24"/>
                <w:szCs w:val="24"/>
              </w:rPr>
              <w:t>序号</w:t>
            </w:r>
          </w:p>
        </w:tc>
        <w:tc>
          <w:tcPr>
            <w:tcW w:w="1985" w:type="dxa"/>
            <w:tcBorders>
              <w:top w:val="single" w:sz="4" w:space="0" w:color="auto"/>
              <w:left w:val="nil"/>
              <w:bottom w:val="single" w:sz="4" w:space="0" w:color="auto"/>
              <w:right w:val="single" w:sz="4" w:space="0" w:color="auto"/>
            </w:tcBorders>
            <w:vAlign w:val="center"/>
          </w:tcPr>
          <w:p w14:paraId="56A1910C" w14:textId="77777777" w:rsidR="00117D19" w:rsidRPr="00785C52" w:rsidRDefault="00117D19" w:rsidP="00725476">
            <w:pPr>
              <w:widowControl/>
              <w:jc w:val="center"/>
              <w:rPr>
                <w:rFonts w:ascii="等线" w:eastAsia="等线" w:hAnsi="等线" w:cs="宋体"/>
                <w:b/>
                <w:bCs/>
                <w:kern w:val="0"/>
                <w:sz w:val="24"/>
                <w:szCs w:val="24"/>
              </w:rPr>
            </w:pPr>
            <w:r w:rsidRPr="00785C52">
              <w:rPr>
                <w:rFonts w:ascii="等线" w:eastAsia="等线" w:hAnsi="等线" w:cs="宋体" w:hint="eastAsia"/>
                <w:b/>
                <w:bCs/>
                <w:kern w:val="0"/>
                <w:sz w:val="24"/>
                <w:szCs w:val="24"/>
              </w:rPr>
              <w:t>材料</w:t>
            </w:r>
            <w:r w:rsidRPr="00785C52">
              <w:rPr>
                <w:rFonts w:ascii="等线" w:eastAsia="等线" w:hAnsi="等线" w:cs="宋体"/>
                <w:b/>
                <w:bCs/>
                <w:kern w:val="0"/>
                <w:sz w:val="24"/>
                <w:szCs w:val="24"/>
              </w:rPr>
              <w:t>(设备)名称</w:t>
            </w:r>
          </w:p>
        </w:tc>
        <w:tc>
          <w:tcPr>
            <w:tcW w:w="3827" w:type="dxa"/>
            <w:tcBorders>
              <w:top w:val="single" w:sz="4" w:space="0" w:color="auto"/>
              <w:left w:val="nil"/>
              <w:bottom w:val="single" w:sz="4" w:space="0" w:color="auto"/>
              <w:right w:val="single" w:sz="4" w:space="0" w:color="auto"/>
            </w:tcBorders>
            <w:vAlign w:val="center"/>
          </w:tcPr>
          <w:p w14:paraId="0F4663B0" w14:textId="77777777" w:rsidR="00117D19" w:rsidRPr="00785C52" w:rsidRDefault="00117D19" w:rsidP="00725476">
            <w:pPr>
              <w:widowControl/>
              <w:jc w:val="center"/>
              <w:rPr>
                <w:rFonts w:ascii="等线" w:eastAsia="等线" w:hAnsi="等线" w:cs="宋体"/>
                <w:b/>
                <w:bCs/>
                <w:kern w:val="0"/>
                <w:sz w:val="24"/>
                <w:szCs w:val="24"/>
              </w:rPr>
            </w:pPr>
            <w:r w:rsidRPr="00785C52">
              <w:rPr>
                <w:rFonts w:ascii="等线" w:eastAsia="等线" w:hAnsi="等线" w:cs="宋体" w:hint="eastAsia"/>
                <w:b/>
                <w:bCs/>
                <w:kern w:val="0"/>
                <w:sz w:val="24"/>
                <w:szCs w:val="24"/>
              </w:rPr>
              <w:t>规格（</w:t>
            </w:r>
            <w:r w:rsidRPr="00785C52">
              <w:rPr>
                <w:rFonts w:ascii="等线" w:eastAsia="等线" w:hAnsi="等线" w:cs="宋体"/>
                <w:b/>
                <w:bCs/>
                <w:kern w:val="0"/>
                <w:sz w:val="24"/>
                <w:szCs w:val="24"/>
              </w:rPr>
              <w:t>mm）</w:t>
            </w:r>
          </w:p>
        </w:tc>
        <w:tc>
          <w:tcPr>
            <w:tcW w:w="850" w:type="dxa"/>
            <w:tcBorders>
              <w:top w:val="single" w:sz="4" w:space="0" w:color="auto"/>
              <w:left w:val="nil"/>
              <w:bottom w:val="single" w:sz="4" w:space="0" w:color="auto"/>
              <w:right w:val="single" w:sz="4" w:space="0" w:color="auto"/>
            </w:tcBorders>
            <w:vAlign w:val="center"/>
          </w:tcPr>
          <w:p w14:paraId="1A6B00C0" w14:textId="77777777" w:rsidR="00117D19" w:rsidRPr="00785C52" w:rsidRDefault="00117D19" w:rsidP="00725476">
            <w:pPr>
              <w:widowControl/>
              <w:jc w:val="center"/>
              <w:rPr>
                <w:rFonts w:ascii="等线" w:eastAsia="等线" w:hAnsi="等线" w:cs="宋体"/>
                <w:b/>
                <w:bCs/>
                <w:kern w:val="0"/>
                <w:sz w:val="24"/>
                <w:szCs w:val="24"/>
              </w:rPr>
            </w:pPr>
            <w:r w:rsidRPr="00785C52">
              <w:rPr>
                <w:rFonts w:ascii="等线" w:eastAsia="等线" w:hAnsi="等线" w:cs="宋体" w:hint="eastAsia"/>
                <w:b/>
                <w:bCs/>
                <w:kern w:val="0"/>
                <w:sz w:val="24"/>
                <w:szCs w:val="24"/>
              </w:rPr>
              <w:t>单位</w:t>
            </w:r>
          </w:p>
        </w:tc>
        <w:tc>
          <w:tcPr>
            <w:tcW w:w="1134" w:type="dxa"/>
            <w:tcBorders>
              <w:top w:val="single" w:sz="4" w:space="0" w:color="auto"/>
              <w:left w:val="nil"/>
              <w:bottom w:val="single" w:sz="4" w:space="0" w:color="auto"/>
              <w:right w:val="single" w:sz="4" w:space="0" w:color="auto"/>
            </w:tcBorders>
            <w:vAlign w:val="center"/>
          </w:tcPr>
          <w:p w14:paraId="160886DE" w14:textId="77777777" w:rsidR="00117D19" w:rsidRPr="00785C52" w:rsidRDefault="00117D19" w:rsidP="00725476">
            <w:pPr>
              <w:widowControl/>
              <w:jc w:val="center"/>
              <w:rPr>
                <w:rFonts w:ascii="等线" w:eastAsia="等线" w:hAnsi="等线" w:cs="宋体"/>
                <w:b/>
                <w:bCs/>
                <w:kern w:val="0"/>
                <w:sz w:val="24"/>
                <w:szCs w:val="24"/>
              </w:rPr>
            </w:pPr>
            <w:r w:rsidRPr="00785C52">
              <w:rPr>
                <w:rFonts w:ascii="等线" w:eastAsia="等线" w:hAnsi="等线" w:cs="宋体" w:hint="eastAsia"/>
                <w:b/>
                <w:bCs/>
                <w:kern w:val="0"/>
                <w:sz w:val="24"/>
                <w:szCs w:val="24"/>
              </w:rPr>
              <w:t>数量</w:t>
            </w:r>
          </w:p>
        </w:tc>
        <w:tc>
          <w:tcPr>
            <w:tcW w:w="1560" w:type="dxa"/>
            <w:tcBorders>
              <w:top w:val="single" w:sz="4" w:space="0" w:color="auto"/>
              <w:left w:val="nil"/>
              <w:bottom w:val="single" w:sz="4" w:space="0" w:color="auto"/>
              <w:right w:val="single" w:sz="4" w:space="0" w:color="auto"/>
            </w:tcBorders>
            <w:vAlign w:val="center"/>
          </w:tcPr>
          <w:p w14:paraId="602AA034" w14:textId="3E5F12F3" w:rsidR="00117D19" w:rsidRPr="00785C52" w:rsidRDefault="00117D19" w:rsidP="00725476">
            <w:pPr>
              <w:widowControl/>
              <w:spacing w:line="400" w:lineRule="exact"/>
              <w:jc w:val="center"/>
              <w:rPr>
                <w:rFonts w:ascii="等线" w:eastAsia="等线" w:hAnsi="等线" w:cs="宋体"/>
                <w:b/>
                <w:bCs/>
                <w:kern w:val="0"/>
                <w:sz w:val="24"/>
                <w:szCs w:val="24"/>
              </w:rPr>
            </w:pPr>
            <w:r w:rsidRPr="00785C52">
              <w:rPr>
                <w:rFonts w:ascii="等线" w:eastAsia="等线" w:hAnsi="等线" w:cs="宋体" w:hint="eastAsia"/>
                <w:b/>
                <w:bCs/>
                <w:kern w:val="0"/>
                <w:sz w:val="24"/>
                <w:szCs w:val="24"/>
              </w:rPr>
              <w:t>最高综合单价限价（元</w:t>
            </w:r>
            <w:r w:rsidR="00725476" w:rsidRPr="00785C52">
              <w:rPr>
                <w:rFonts w:ascii="等线" w:eastAsia="等线" w:hAnsi="等线" w:cs="宋体" w:hint="eastAsia"/>
                <w:b/>
                <w:bCs/>
                <w:kern w:val="0"/>
                <w:sz w:val="24"/>
                <w:szCs w:val="24"/>
              </w:rPr>
              <w:t>/</w:t>
            </w:r>
            <w:r w:rsidR="00725476" w:rsidRPr="00785C52">
              <w:rPr>
                <w:rFonts w:asciiTheme="minorEastAsia" w:eastAsiaTheme="minorEastAsia" w:hAnsiTheme="minorEastAsia" w:cstheme="minorHAnsi" w:hint="eastAsia"/>
                <w:kern w:val="0"/>
                <w:sz w:val="24"/>
                <w:szCs w:val="24"/>
              </w:rPr>
              <w:t xml:space="preserve"> m²</w:t>
            </w:r>
            <w:r w:rsidRPr="00785C52">
              <w:rPr>
                <w:rFonts w:ascii="等线" w:eastAsia="等线" w:hAnsi="等线" w:cs="宋体" w:hint="eastAsia"/>
                <w:b/>
                <w:bCs/>
                <w:kern w:val="0"/>
                <w:sz w:val="24"/>
                <w:szCs w:val="24"/>
              </w:rPr>
              <w:t>）</w:t>
            </w:r>
          </w:p>
        </w:tc>
        <w:tc>
          <w:tcPr>
            <w:tcW w:w="1275" w:type="dxa"/>
            <w:tcBorders>
              <w:top w:val="single" w:sz="4" w:space="0" w:color="auto"/>
              <w:left w:val="nil"/>
              <w:bottom w:val="single" w:sz="4" w:space="0" w:color="auto"/>
              <w:right w:val="single" w:sz="4" w:space="0" w:color="auto"/>
            </w:tcBorders>
            <w:vAlign w:val="center"/>
          </w:tcPr>
          <w:p w14:paraId="5E50D583" w14:textId="77777777" w:rsidR="00117D19" w:rsidRPr="00785C52" w:rsidRDefault="00117D19" w:rsidP="00725476">
            <w:pPr>
              <w:spacing w:line="400" w:lineRule="exact"/>
              <w:jc w:val="center"/>
              <w:rPr>
                <w:rFonts w:ascii="等线" w:eastAsia="等线" w:hAnsi="等线" w:cs="宋体"/>
                <w:b/>
                <w:bCs/>
                <w:kern w:val="0"/>
                <w:sz w:val="24"/>
                <w:szCs w:val="24"/>
              </w:rPr>
            </w:pPr>
            <w:r w:rsidRPr="00785C52">
              <w:rPr>
                <w:rFonts w:ascii="等线" w:eastAsia="等线" w:hAnsi="等线" w:cs="宋体" w:hint="eastAsia"/>
                <w:b/>
                <w:bCs/>
                <w:kern w:val="0"/>
                <w:sz w:val="24"/>
                <w:szCs w:val="24"/>
              </w:rPr>
              <w:t>综合单价（元）</w:t>
            </w:r>
          </w:p>
        </w:tc>
        <w:tc>
          <w:tcPr>
            <w:tcW w:w="1560" w:type="dxa"/>
            <w:tcBorders>
              <w:top w:val="single" w:sz="4" w:space="0" w:color="auto"/>
              <w:left w:val="single" w:sz="4" w:space="0" w:color="auto"/>
              <w:bottom w:val="single" w:sz="4" w:space="0" w:color="auto"/>
              <w:right w:val="single" w:sz="4" w:space="0" w:color="auto"/>
            </w:tcBorders>
            <w:vAlign w:val="center"/>
          </w:tcPr>
          <w:p w14:paraId="5E1BEEA3" w14:textId="77777777" w:rsidR="00117D19" w:rsidRPr="00785C52" w:rsidRDefault="00117D19" w:rsidP="00725476">
            <w:pPr>
              <w:widowControl/>
              <w:jc w:val="center"/>
              <w:rPr>
                <w:rFonts w:ascii="等线" w:eastAsia="等线" w:hAnsi="等线" w:cs="宋体"/>
                <w:b/>
                <w:bCs/>
                <w:kern w:val="0"/>
                <w:sz w:val="24"/>
                <w:szCs w:val="24"/>
              </w:rPr>
            </w:pPr>
            <w:r w:rsidRPr="00785C52">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709EBA34" w14:textId="77777777" w:rsidR="00117D19" w:rsidRPr="00785C52" w:rsidRDefault="00117D19" w:rsidP="00725476">
            <w:pPr>
              <w:widowControl/>
              <w:jc w:val="center"/>
              <w:rPr>
                <w:rFonts w:ascii="等线" w:eastAsia="等线" w:hAnsi="等线" w:cs="宋体"/>
                <w:b/>
                <w:bCs/>
                <w:kern w:val="0"/>
                <w:sz w:val="24"/>
                <w:szCs w:val="24"/>
              </w:rPr>
            </w:pPr>
            <w:r w:rsidRPr="00785C52">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145A58AD" w14:textId="77777777" w:rsidR="00117D19" w:rsidRPr="00785C52" w:rsidRDefault="00117D19" w:rsidP="00725476">
            <w:pPr>
              <w:widowControl/>
              <w:jc w:val="center"/>
              <w:rPr>
                <w:rFonts w:ascii="等线" w:eastAsia="等线" w:hAnsi="等线" w:cs="宋体"/>
                <w:b/>
                <w:bCs/>
                <w:kern w:val="0"/>
                <w:sz w:val="24"/>
                <w:szCs w:val="24"/>
              </w:rPr>
            </w:pPr>
            <w:r w:rsidRPr="00785C52">
              <w:rPr>
                <w:rFonts w:ascii="等线" w:eastAsia="等线" w:hAnsi="等线" w:cs="宋体" w:hint="eastAsia"/>
                <w:b/>
                <w:bCs/>
                <w:kern w:val="0"/>
                <w:sz w:val="24"/>
                <w:szCs w:val="24"/>
              </w:rPr>
              <w:t>备注</w:t>
            </w:r>
          </w:p>
        </w:tc>
      </w:tr>
      <w:tr w:rsidR="00117D19" w:rsidRPr="00785C52" w14:paraId="1ACA8CA9" w14:textId="77777777" w:rsidTr="00725476">
        <w:trPr>
          <w:trHeight w:val="865"/>
        </w:trPr>
        <w:tc>
          <w:tcPr>
            <w:tcW w:w="714" w:type="dxa"/>
            <w:tcBorders>
              <w:top w:val="nil"/>
              <w:left w:val="single" w:sz="4" w:space="0" w:color="auto"/>
              <w:bottom w:val="single" w:sz="4" w:space="0" w:color="auto"/>
              <w:right w:val="single" w:sz="4" w:space="0" w:color="auto"/>
            </w:tcBorders>
            <w:vAlign w:val="center"/>
          </w:tcPr>
          <w:p w14:paraId="0A2FF52C" w14:textId="77777777" w:rsidR="00117D19" w:rsidRPr="00785C52" w:rsidRDefault="00117D19" w:rsidP="00725476">
            <w:pPr>
              <w:widowControl/>
              <w:jc w:val="center"/>
              <w:rPr>
                <w:rFonts w:asciiTheme="minorEastAsia" w:eastAsiaTheme="minorEastAsia" w:hAnsiTheme="minorEastAsia" w:cs="宋体"/>
                <w:b/>
                <w:bCs/>
                <w:kern w:val="0"/>
                <w:szCs w:val="21"/>
              </w:rPr>
            </w:pPr>
            <w:r w:rsidRPr="00785C52">
              <w:rPr>
                <w:rFonts w:asciiTheme="minorEastAsia" w:eastAsiaTheme="minorEastAsia" w:hAnsiTheme="minorEastAsia" w:cs="宋体"/>
                <w:b/>
                <w:bCs/>
                <w:kern w:val="0"/>
                <w:szCs w:val="21"/>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CDD511A"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反光标线（减速）</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017D5486"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采用双组份雨夜反光型涂料，厚度2mm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2058BE" w14:textId="77777777" w:rsidR="00117D19" w:rsidRPr="00785C52" w:rsidRDefault="00117D19" w:rsidP="00725476">
            <w:pPr>
              <w:widowControl/>
              <w:jc w:val="center"/>
              <w:rPr>
                <w:rFonts w:asciiTheme="minorEastAsia" w:eastAsiaTheme="minorEastAsia" w:hAnsiTheme="minorEastAsia" w:cstheme="minorHAnsi"/>
                <w:kern w:val="0"/>
                <w:sz w:val="24"/>
                <w:szCs w:val="24"/>
              </w:rPr>
            </w:pPr>
            <w:r w:rsidRPr="00785C52">
              <w:rPr>
                <w:rFonts w:asciiTheme="minorEastAsia" w:eastAsiaTheme="minorEastAsia" w:hAnsiTheme="minorEastAsia" w:cstheme="minorHAnsi" w:hint="eastAsia"/>
                <w:kern w:val="0"/>
                <w:sz w:val="24"/>
                <w:szCs w:val="24"/>
              </w:rPr>
              <w:t>m²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F9567B" w14:textId="4796FE32"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sz w:val="24"/>
                <w:szCs w:val="24"/>
              </w:rPr>
              <w:t>1413</w:t>
            </w:r>
            <w:r w:rsidR="00785C52">
              <w:rPr>
                <w:rFonts w:asciiTheme="minorEastAsia" w:eastAsiaTheme="minorEastAsia" w:hAnsiTheme="minorEastAsia"/>
                <w:sz w:val="24"/>
                <w:szCs w:val="24"/>
              </w:rPr>
              <w:t>.00</w:t>
            </w:r>
          </w:p>
        </w:tc>
        <w:tc>
          <w:tcPr>
            <w:tcW w:w="1560" w:type="dxa"/>
            <w:tcBorders>
              <w:top w:val="single" w:sz="4" w:space="0" w:color="auto"/>
              <w:left w:val="nil"/>
              <w:bottom w:val="single" w:sz="4" w:space="0" w:color="auto"/>
              <w:right w:val="single" w:sz="4" w:space="0" w:color="auto"/>
            </w:tcBorders>
            <w:vAlign w:val="center"/>
          </w:tcPr>
          <w:p w14:paraId="7F77695F" w14:textId="262B50A7" w:rsidR="00117D19" w:rsidRPr="00785C52" w:rsidRDefault="00725476" w:rsidP="00725476">
            <w:pPr>
              <w:widowControl/>
              <w:jc w:val="center"/>
              <w:rPr>
                <w:rFonts w:asciiTheme="minorEastAsia" w:eastAsiaTheme="minorEastAsia" w:hAnsiTheme="minorEastAsia"/>
                <w:sz w:val="24"/>
                <w:szCs w:val="24"/>
              </w:rPr>
            </w:pPr>
            <w:r w:rsidRPr="00785C52">
              <w:rPr>
                <w:rFonts w:asciiTheme="minorEastAsia" w:eastAsiaTheme="minorEastAsia" w:hAnsiTheme="minorEastAsia" w:hint="eastAsia"/>
                <w:sz w:val="24"/>
                <w:szCs w:val="24"/>
              </w:rPr>
              <w:t>8</w:t>
            </w:r>
            <w:r w:rsidRPr="00785C52">
              <w:rPr>
                <w:rFonts w:asciiTheme="minorEastAsia" w:eastAsiaTheme="minorEastAsia" w:hAnsiTheme="minorEastAsia"/>
                <w:sz w:val="24"/>
                <w:szCs w:val="24"/>
              </w:rPr>
              <w:t>0</w:t>
            </w:r>
            <w:r w:rsidR="00785C52">
              <w:rPr>
                <w:rFonts w:asciiTheme="minorEastAsia" w:eastAsiaTheme="minorEastAsia" w:hAnsiTheme="minorEastAsia"/>
                <w:sz w:val="24"/>
                <w:szCs w:val="24"/>
              </w:rPr>
              <w:t>.00</w:t>
            </w:r>
          </w:p>
        </w:tc>
        <w:tc>
          <w:tcPr>
            <w:tcW w:w="1275" w:type="dxa"/>
            <w:tcBorders>
              <w:top w:val="single" w:sz="4" w:space="0" w:color="auto"/>
              <w:left w:val="nil"/>
              <w:bottom w:val="single" w:sz="4" w:space="0" w:color="auto"/>
              <w:right w:val="single" w:sz="4" w:space="0" w:color="auto"/>
            </w:tcBorders>
            <w:vAlign w:val="center"/>
          </w:tcPr>
          <w:p w14:paraId="231266A9" w14:textId="77777777" w:rsidR="00117D19" w:rsidRPr="00785C52" w:rsidRDefault="00117D19" w:rsidP="00725476">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13F932B2"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5A1A8D36" w14:textId="77777777" w:rsidR="00117D19" w:rsidRPr="00785C52" w:rsidRDefault="00117D19" w:rsidP="00725476">
            <w:pPr>
              <w:widowControl/>
              <w:jc w:val="center"/>
              <w:rPr>
                <w:rFonts w:asciiTheme="minorEastAsia" w:eastAsiaTheme="minorEastAsia" w:hAnsiTheme="minorEastAsia" w:cs="宋体"/>
                <w:b/>
                <w:bCs/>
                <w:kern w:val="0"/>
                <w:szCs w:val="21"/>
              </w:rPr>
            </w:pPr>
            <w:r w:rsidRPr="00785C52">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47A83373" w14:textId="77777777" w:rsidR="00117D19" w:rsidRPr="00785C52" w:rsidRDefault="00117D19" w:rsidP="00725476">
            <w:pPr>
              <w:widowControl/>
              <w:jc w:val="center"/>
              <w:rPr>
                <w:rFonts w:asciiTheme="minorEastAsia" w:eastAsiaTheme="minorEastAsia" w:hAnsiTheme="minorEastAsia" w:cs="宋体"/>
                <w:kern w:val="0"/>
                <w:szCs w:val="21"/>
              </w:rPr>
            </w:pPr>
          </w:p>
        </w:tc>
      </w:tr>
      <w:tr w:rsidR="00117D19" w:rsidRPr="00785C52" w14:paraId="541B679C" w14:textId="77777777" w:rsidTr="00725476">
        <w:trPr>
          <w:trHeight w:val="836"/>
        </w:trPr>
        <w:tc>
          <w:tcPr>
            <w:tcW w:w="714" w:type="dxa"/>
            <w:tcBorders>
              <w:top w:val="nil"/>
              <w:left w:val="single" w:sz="4" w:space="0" w:color="auto"/>
              <w:bottom w:val="single" w:sz="4" w:space="0" w:color="auto"/>
              <w:right w:val="single" w:sz="4" w:space="0" w:color="auto"/>
            </w:tcBorders>
            <w:vAlign w:val="center"/>
          </w:tcPr>
          <w:p w14:paraId="6782E69D" w14:textId="77777777" w:rsidR="00117D19" w:rsidRPr="00785C52" w:rsidRDefault="00117D19" w:rsidP="00725476">
            <w:pPr>
              <w:widowControl/>
              <w:jc w:val="center"/>
              <w:rPr>
                <w:rFonts w:asciiTheme="minorEastAsia" w:eastAsiaTheme="minorEastAsia" w:hAnsiTheme="minorEastAsia" w:cs="宋体"/>
                <w:b/>
                <w:bCs/>
                <w:kern w:val="0"/>
                <w:szCs w:val="21"/>
              </w:rPr>
            </w:pPr>
            <w:r w:rsidRPr="00785C52">
              <w:rPr>
                <w:rFonts w:asciiTheme="minorEastAsia" w:eastAsiaTheme="minorEastAsia" w:hAnsiTheme="minorEastAsia" w:cs="宋体"/>
                <w:b/>
                <w:bCs/>
                <w:kern w:val="0"/>
                <w:szCs w:val="21"/>
              </w:rPr>
              <w:t>2</w:t>
            </w:r>
          </w:p>
        </w:tc>
        <w:tc>
          <w:tcPr>
            <w:tcW w:w="1985" w:type="dxa"/>
            <w:tcBorders>
              <w:top w:val="nil"/>
              <w:left w:val="single" w:sz="4" w:space="0" w:color="auto"/>
              <w:bottom w:val="single" w:sz="4" w:space="0" w:color="auto"/>
              <w:right w:val="single" w:sz="4" w:space="0" w:color="auto"/>
            </w:tcBorders>
            <w:shd w:val="clear" w:color="auto" w:fill="auto"/>
            <w:vAlign w:val="center"/>
          </w:tcPr>
          <w:p w14:paraId="23D61038"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反光标线（路段）</w:t>
            </w:r>
          </w:p>
        </w:tc>
        <w:tc>
          <w:tcPr>
            <w:tcW w:w="3827" w:type="dxa"/>
            <w:tcBorders>
              <w:top w:val="nil"/>
              <w:left w:val="single" w:sz="4" w:space="0" w:color="auto"/>
              <w:bottom w:val="single" w:sz="4" w:space="0" w:color="auto"/>
              <w:right w:val="single" w:sz="4" w:space="0" w:color="auto"/>
            </w:tcBorders>
            <w:shd w:val="clear" w:color="auto" w:fill="auto"/>
            <w:vAlign w:val="center"/>
          </w:tcPr>
          <w:p w14:paraId="6638FF7F"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采用双组份雨夜反光型涂料，厚度2mm</w:t>
            </w:r>
          </w:p>
        </w:tc>
        <w:tc>
          <w:tcPr>
            <w:tcW w:w="850" w:type="dxa"/>
            <w:tcBorders>
              <w:top w:val="nil"/>
              <w:left w:val="single" w:sz="4" w:space="0" w:color="auto"/>
              <w:bottom w:val="single" w:sz="4" w:space="0" w:color="auto"/>
              <w:right w:val="single" w:sz="4" w:space="0" w:color="auto"/>
            </w:tcBorders>
            <w:shd w:val="clear" w:color="auto" w:fill="auto"/>
            <w:vAlign w:val="center"/>
          </w:tcPr>
          <w:p w14:paraId="33AE8C18" w14:textId="77777777" w:rsidR="00117D19" w:rsidRPr="00785C52" w:rsidRDefault="00117D19" w:rsidP="00725476">
            <w:pPr>
              <w:widowControl/>
              <w:jc w:val="center"/>
              <w:rPr>
                <w:rFonts w:asciiTheme="minorEastAsia" w:eastAsiaTheme="minorEastAsia" w:hAnsiTheme="minorEastAsia" w:cstheme="minorHAnsi"/>
                <w:kern w:val="0"/>
                <w:sz w:val="24"/>
                <w:szCs w:val="24"/>
              </w:rPr>
            </w:pPr>
            <w:r w:rsidRPr="00785C52">
              <w:rPr>
                <w:rFonts w:asciiTheme="minorEastAsia" w:eastAsiaTheme="minorEastAsia" w:hAnsiTheme="minorEastAsia" w:cstheme="minorHAnsi" w:hint="eastAsia"/>
                <w:kern w:val="0"/>
                <w:sz w:val="24"/>
                <w:szCs w:val="24"/>
              </w:rPr>
              <w:t>m²</w:t>
            </w:r>
          </w:p>
        </w:tc>
        <w:tc>
          <w:tcPr>
            <w:tcW w:w="1134" w:type="dxa"/>
            <w:tcBorders>
              <w:top w:val="nil"/>
              <w:left w:val="single" w:sz="4" w:space="0" w:color="auto"/>
              <w:bottom w:val="single" w:sz="4" w:space="0" w:color="auto"/>
              <w:right w:val="single" w:sz="4" w:space="0" w:color="auto"/>
            </w:tcBorders>
            <w:shd w:val="clear" w:color="auto" w:fill="auto"/>
            <w:vAlign w:val="center"/>
          </w:tcPr>
          <w:p w14:paraId="4A415035"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sz w:val="24"/>
                <w:szCs w:val="24"/>
              </w:rPr>
              <w:t>2358.69</w:t>
            </w:r>
          </w:p>
        </w:tc>
        <w:tc>
          <w:tcPr>
            <w:tcW w:w="1560" w:type="dxa"/>
            <w:tcBorders>
              <w:top w:val="single" w:sz="4" w:space="0" w:color="auto"/>
              <w:left w:val="nil"/>
              <w:bottom w:val="single" w:sz="4" w:space="0" w:color="auto"/>
              <w:right w:val="single" w:sz="4" w:space="0" w:color="auto"/>
            </w:tcBorders>
            <w:vAlign w:val="center"/>
          </w:tcPr>
          <w:p w14:paraId="46AED2C7" w14:textId="0722173E" w:rsidR="00117D19" w:rsidRPr="00785C52" w:rsidRDefault="00725476" w:rsidP="00725476">
            <w:pPr>
              <w:widowControl/>
              <w:jc w:val="center"/>
              <w:rPr>
                <w:rFonts w:asciiTheme="minorEastAsia" w:eastAsiaTheme="minorEastAsia" w:hAnsiTheme="minorEastAsia"/>
                <w:sz w:val="24"/>
                <w:szCs w:val="24"/>
              </w:rPr>
            </w:pPr>
            <w:r w:rsidRPr="00785C52">
              <w:rPr>
                <w:rFonts w:asciiTheme="minorEastAsia" w:eastAsiaTheme="minorEastAsia" w:hAnsiTheme="minorEastAsia" w:hint="eastAsia"/>
                <w:sz w:val="24"/>
                <w:szCs w:val="24"/>
              </w:rPr>
              <w:t>8</w:t>
            </w:r>
            <w:r w:rsidRPr="00785C52">
              <w:rPr>
                <w:rFonts w:asciiTheme="minorEastAsia" w:eastAsiaTheme="minorEastAsia" w:hAnsiTheme="minorEastAsia"/>
                <w:sz w:val="24"/>
                <w:szCs w:val="24"/>
              </w:rPr>
              <w:t>0</w:t>
            </w:r>
            <w:r w:rsidR="00785C52">
              <w:rPr>
                <w:rFonts w:asciiTheme="minorEastAsia" w:eastAsiaTheme="minorEastAsia" w:hAnsiTheme="minorEastAsia"/>
                <w:sz w:val="24"/>
                <w:szCs w:val="24"/>
              </w:rPr>
              <w:t>.00</w:t>
            </w:r>
          </w:p>
        </w:tc>
        <w:tc>
          <w:tcPr>
            <w:tcW w:w="1275" w:type="dxa"/>
            <w:tcBorders>
              <w:top w:val="single" w:sz="4" w:space="0" w:color="auto"/>
              <w:left w:val="nil"/>
              <w:bottom w:val="single" w:sz="4" w:space="0" w:color="auto"/>
              <w:right w:val="single" w:sz="4" w:space="0" w:color="auto"/>
            </w:tcBorders>
            <w:vAlign w:val="center"/>
          </w:tcPr>
          <w:p w14:paraId="3BD8E7BF" w14:textId="77777777" w:rsidR="00117D19" w:rsidRPr="00785C52" w:rsidRDefault="00117D19" w:rsidP="00725476">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0B3F60DC"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19737C91" w14:textId="77777777" w:rsidR="00117D19" w:rsidRPr="00785C52" w:rsidRDefault="00117D19" w:rsidP="00725476">
            <w:pPr>
              <w:widowControl/>
              <w:jc w:val="center"/>
              <w:rPr>
                <w:rFonts w:asciiTheme="minorEastAsia" w:eastAsiaTheme="minorEastAsia" w:hAnsiTheme="minorEastAsia" w:cs="宋体"/>
                <w:b/>
                <w:bCs/>
                <w:kern w:val="0"/>
                <w:szCs w:val="21"/>
              </w:rPr>
            </w:pPr>
            <w:r w:rsidRPr="00785C52">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7E7E7354" w14:textId="77777777" w:rsidR="00117D19" w:rsidRPr="00785C52" w:rsidRDefault="00117D19" w:rsidP="00725476">
            <w:pPr>
              <w:widowControl/>
              <w:jc w:val="center"/>
              <w:rPr>
                <w:rFonts w:asciiTheme="minorEastAsia" w:eastAsiaTheme="minorEastAsia" w:hAnsiTheme="minorEastAsia" w:cs="宋体"/>
                <w:kern w:val="0"/>
                <w:szCs w:val="21"/>
              </w:rPr>
            </w:pPr>
          </w:p>
        </w:tc>
      </w:tr>
      <w:tr w:rsidR="00117D19" w:rsidRPr="00785C52" w14:paraId="47FA7AC1" w14:textId="77777777" w:rsidTr="00725476">
        <w:trPr>
          <w:trHeight w:val="996"/>
        </w:trPr>
        <w:tc>
          <w:tcPr>
            <w:tcW w:w="714" w:type="dxa"/>
            <w:tcBorders>
              <w:top w:val="nil"/>
              <w:left w:val="single" w:sz="4" w:space="0" w:color="auto"/>
              <w:bottom w:val="single" w:sz="4" w:space="0" w:color="auto"/>
              <w:right w:val="single" w:sz="4" w:space="0" w:color="auto"/>
            </w:tcBorders>
            <w:vAlign w:val="center"/>
          </w:tcPr>
          <w:p w14:paraId="3A629C85" w14:textId="77777777" w:rsidR="00117D19" w:rsidRPr="00785C52" w:rsidRDefault="00117D19" w:rsidP="00725476">
            <w:pPr>
              <w:widowControl/>
              <w:jc w:val="center"/>
              <w:rPr>
                <w:rFonts w:asciiTheme="minorEastAsia" w:eastAsiaTheme="minorEastAsia" w:hAnsiTheme="minorEastAsia" w:cs="宋体"/>
                <w:b/>
                <w:bCs/>
                <w:kern w:val="0"/>
                <w:szCs w:val="21"/>
              </w:rPr>
            </w:pPr>
            <w:r w:rsidRPr="00785C52">
              <w:rPr>
                <w:rFonts w:asciiTheme="minorEastAsia" w:eastAsiaTheme="minorEastAsia" w:hAnsiTheme="minorEastAsia" w:cs="宋体"/>
                <w:b/>
                <w:bCs/>
                <w:kern w:val="0"/>
                <w:szCs w:val="21"/>
              </w:rPr>
              <w:t>3</w:t>
            </w:r>
          </w:p>
        </w:tc>
        <w:tc>
          <w:tcPr>
            <w:tcW w:w="1985" w:type="dxa"/>
            <w:tcBorders>
              <w:top w:val="nil"/>
              <w:left w:val="single" w:sz="4" w:space="0" w:color="auto"/>
              <w:bottom w:val="single" w:sz="4" w:space="0" w:color="auto"/>
              <w:right w:val="single" w:sz="4" w:space="0" w:color="auto"/>
            </w:tcBorders>
            <w:shd w:val="clear" w:color="auto" w:fill="auto"/>
            <w:vAlign w:val="center"/>
          </w:tcPr>
          <w:p w14:paraId="741B73C7"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箭头</w:t>
            </w:r>
          </w:p>
        </w:tc>
        <w:tc>
          <w:tcPr>
            <w:tcW w:w="3827" w:type="dxa"/>
            <w:tcBorders>
              <w:top w:val="nil"/>
              <w:left w:val="single" w:sz="4" w:space="0" w:color="auto"/>
              <w:bottom w:val="single" w:sz="4" w:space="0" w:color="auto"/>
              <w:right w:val="single" w:sz="4" w:space="0" w:color="auto"/>
            </w:tcBorders>
            <w:shd w:val="clear" w:color="auto" w:fill="auto"/>
            <w:vAlign w:val="center"/>
          </w:tcPr>
          <w:p w14:paraId="5C3594D9"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采用双组份雨夜反光型涂料，厚度2mm</w:t>
            </w:r>
          </w:p>
        </w:tc>
        <w:tc>
          <w:tcPr>
            <w:tcW w:w="850" w:type="dxa"/>
            <w:tcBorders>
              <w:top w:val="nil"/>
              <w:left w:val="single" w:sz="4" w:space="0" w:color="auto"/>
              <w:bottom w:val="single" w:sz="4" w:space="0" w:color="auto"/>
              <w:right w:val="single" w:sz="4" w:space="0" w:color="auto"/>
            </w:tcBorders>
            <w:shd w:val="clear" w:color="auto" w:fill="auto"/>
            <w:vAlign w:val="center"/>
          </w:tcPr>
          <w:p w14:paraId="0E9C36E8" w14:textId="77777777" w:rsidR="00117D19" w:rsidRPr="00785C52" w:rsidRDefault="00117D19" w:rsidP="00725476">
            <w:pPr>
              <w:widowControl/>
              <w:jc w:val="center"/>
              <w:rPr>
                <w:rFonts w:asciiTheme="minorEastAsia" w:eastAsiaTheme="minorEastAsia" w:hAnsiTheme="minorEastAsia" w:cstheme="minorHAnsi"/>
                <w:kern w:val="0"/>
                <w:sz w:val="24"/>
                <w:szCs w:val="24"/>
              </w:rPr>
            </w:pPr>
            <w:r w:rsidRPr="00785C52">
              <w:rPr>
                <w:rFonts w:asciiTheme="minorEastAsia" w:eastAsiaTheme="minorEastAsia" w:hAnsiTheme="minorEastAsia" w:cstheme="minorHAnsi" w:hint="eastAsia"/>
                <w:kern w:val="0"/>
                <w:sz w:val="24"/>
                <w:szCs w:val="24"/>
              </w:rPr>
              <w:t>m²</w:t>
            </w:r>
          </w:p>
        </w:tc>
        <w:tc>
          <w:tcPr>
            <w:tcW w:w="1134" w:type="dxa"/>
            <w:tcBorders>
              <w:top w:val="nil"/>
              <w:left w:val="single" w:sz="4" w:space="0" w:color="auto"/>
              <w:bottom w:val="single" w:sz="4" w:space="0" w:color="auto"/>
              <w:right w:val="single" w:sz="4" w:space="0" w:color="auto"/>
            </w:tcBorders>
            <w:shd w:val="clear" w:color="auto" w:fill="auto"/>
            <w:vAlign w:val="center"/>
          </w:tcPr>
          <w:p w14:paraId="19F30F3E"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kern w:val="0"/>
                <w:sz w:val="24"/>
                <w:szCs w:val="24"/>
              </w:rPr>
              <w:t>421.68</w:t>
            </w:r>
          </w:p>
        </w:tc>
        <w:tc>
          <w:tcPr>
            <w:tcW w:w="1560" w:type="dxa"/>
            <w:tcBorders>
              <w:top w:val="single" w:sz="4" w:space="0" w:color="auto"/>
              <w:left w:val="nil"/>
              <w:bottom w:val="single" w:sz="4" w:space="0" w:color="auto"/>
              <w:right w:val="single" w:sz="4" w:space="0" w:color="auto"/>
            </w:tcBorders>
            <w:vAlign w:val="center"/>
          </w:tcPr>
          <w:p w14:paraId="1C9C7067" w14:textId="4E22DC65" w:rsidR="00117D19" w:rsidRPr="00785C52" w:rsidRDefault="00725476" w:rsidP="00725476">
            <w:pPr>
              <w:widowControl/>
              <w:jc w:val="center"/>
              <w:rPr>
                <w:rFonts w:asciiTheme="minorEastAsia" w:eastAsiaTheme="minorEastAsia" w:hAnsiTheme="minorEastAsia"/>
                <w:sz w:val="24"/>
                <w:szCs w:val="24"/>
              </w:rPr>
            </w:pPr>
            <w:r w:rsidRPr="00785C52">
              <w:rPr>
                <w:rFonts w:asciiTheme="minorEastAsia" w:eastAsiaTheme="minorEastAsia" w:hAnsiTheme="minorEastAsia" w:hint="eastAsia"/>
                <w:sz w:val="24"/>
                <w:szCs w:val="24"/>
              </w:rPr>
              <w:t>8</w:t>
            </w:r>
            <w:r w:rsidRPr="00785C52">
              <w:rPr>
                <w:rFonts w:asciiTheme="minorEastAsia" w:eastAsiaTheme="minorEastAsia" w:hAnsiTheme="minorEastAsia"/>
                <w:sz w:val="24"/>
                <w:szCs w:val="24"/>
              </w:rPr>
              <w:t>0</w:t>
            </w:r>
            <w:r w:rsidR="00785C52">
              <w:rPr>
                <w:rFonts w:asciiTheme="minorEastAsia" w:eastAsiaTheme="minorEastAsia" w:hAnsiTheme="minorEastAsia"/>
                <w:sz w:val="24"/>
                <w:szCs w:val="24"/>
              </w:rPr>
              <w:t>.00</w:t>
            </w:r>
          </w:p>
        </w:tc>
        <w:tc>
          <w:tcPr>
            <w:tcW w:w="1275" w:type="dxa"/>
            <w:tcBorders>
              <w:top w:val="single" w:sz="4" w:space="0" w:color="auto"/>
              <w:left w:val="nil"/>
              <w:bottom w:val="single" w:sz="4" w:space="0" w:color="auto"/>
              <w:right w:val="single" w:sz="4" w:space="0" w:color="auto"/>
            </w:tcBorders>
            <w:vAlign w:val="center"/>
          </w:tcPr>
          <w:p w14:paraId="3890DFB5" w14:textId="77777777" w:rsidR="00117D19" w:rsidRPr="00785C52" w:rsidRDefault="00117D19" w:rsidP="00725476">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28E2F6C0"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2620EEFB" w14:textId="77777777" w:rsidR="00117D19" w:rsidRPr="00785C52" w:rsidRDefault="00117D19" w:rsidP="00725476">
            <w:pPr>
              <w:widowControl/>
              <w:jc w:val="center"/>
              <w:rPr>
                <w:rFonts w:asciiTheme="minorEastAsia" w:eastAsiaTheme="minorEastAsia" w:hAnsiTheme="minorEastAsia" w:cs="宋体"/>
                <w:b/>
                <w:bCs/>
                <w:kern w:val="0"/>
                <w:szCs w:val="21"/>
              </w:rPr>
            </w:pPr>
            <w:r w:rsidRPr="00785C52">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587CD4BF" w14:textId="77777777" w:rsidR="00117D19" w:rsidRPr="00785C52" w:rsidRDefault="00117D19" w:rsidP="00725476">
            <w:pPr>
              <w:widowControl/>
              <w:jc w:val="center"/>
              <w:rPr>
                <w:rFonts w:asciiTheme="minorEastAsia" w:eastAsiaTheme="minorEastAsia" w:hAnsiTheme="minorEastAsia" w:cs="宋体"/>
                <w:kern w:val="0"/>
                <w:szCs w:val="21"/>
              </w:rPr>
            </w:pPr>
          </w:p>
        </w:tc>
      </w:tr>
      <w:tr w:rsidR="00117D19" w:rsidRPr="00785C52" w14:paraId="0F58EE2F" w14:textId="77777777" w:rsidTr="00725476">
        <w:trPr>
          <w:trHeight w:val="640"/>
        </w:trPr>
        <w:tc>
          <w:tcPr>
            <w:tcW w:w="714" w:type="dxa"/>
            <w:tcBorders>
              <w:top w:val="nil"/>
              <w:left w:val="single" w:sz="4" w:space="0" w:color="auto"/>
              <w:bottom w:val="single" w:sz="4" w:space="0" w:color="auto"/>
              <w:right w:val="single" w:sz="4" w:space="0" w:color="auto"/>
            </w:tcBorders>
            <w:vAlign w:val="center"/>
          </w:tcPr>
          <w:p w14:paraId="6F441002" w14:textId="77777777" w:rsidR="00117D19" w:rsidRPr="00785C52" w:rsidRDefault="00117D19" w:rsidP="00725476">
            <w:pPr>
              <w:widowControl/>
              <w:jc w:val="center"/>
              <w:rPr>
                <w:rFonts w:asciiTheme="minorEastAsia" w:eastAsiaTheme="minorEastAsia" w:hAnsiTheme="minorEastAsia" w:cs="宋体"/>
                <w:b/>
                <w:bCs/>
                <w:kern w:val="0"/>
                <w:szCs w:val="21"/>
              </w:rPr>
            </w:pPr>
            <w:r w:rsidRPr="00785C52">
              <w:rPr>
                <w:rFonts w:asciiTheme="minorEastAsia" w:eastAsiaTheme="minorEastAsia" w:hAnsiTheme="minorEastAsia" w:cs="宋体"/>
                <w:b/>
                <w:bCs/>
                <w:kern w:val="0"/>
                <w:szCs w:val="21"/>
              </w:rPr>
              <w:t>4</w:t>
            </w:r>
          </w:p>
        </w:tc>
        <w:tc>
          <w:tcPr>
            <w:tcW w:w="1985" w:type="dxa"/>
            <w:tcBorders>
              <w:top w:val="nil"/>
              <w:left w:val="single" w:sz="4" w:space="0" w:color="auto"/>
              <w:bottom w:val="single" w:sz="4" w:space="0" w:color="auto"/>
              <w:right w:val="single" w:sz="4" w:space="0" w:color="auto"/>
            </w:tcBorders>
            <w:shd w:val="clear" w:color="auto" w:fill="auto"/>
            <w:vAlign w:val="center"/>
          </w:tcPr>
          <w:p w14:paraId="21270B06"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人行横道彩色标线</w:t>
            </w:r>
          </w:p>
        </w:tc>
        <w:tc>
          <w:tcPr>
            <w:tcW w:w="3827" w:type="dxa"/>
            <w:tcBorders>
              <w:top w:val="nil"/>
              <w:left w:val="single" w:sz="4" w:space="0" w:color="auto"/>
              <w:bottom w:val="single" w:sz="4" w:space="0" w:color="auto"/>
              <w:right w:val="single" w:sz="4" w:space="0" w:color="auto"/>
            </w:tcBorders>
            <w:shd w:val="clear" w:color="auto" w:fill="auto"/>
            <w:vAlign w:val="center"/>
          </w:tcPr>
          <w:p w14:paraId="71DEA70A"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采用双组份雨夜反光型涂料，厚度2mm</w:t>
            </w:r>
          </w:p>
        </w:tc>
        <w:tc>
          <w:tcPr>
            <w:tcW w:w="850" w:type="dxa"/>
            <w:tcBorders>
              <w:top w:val="nil"/>
              <w:left w:val="single" w:sz="4" w:space="0" w:color="auto"/>
              <w:bottom w:val="single" w:sz="4" w:space="0" w:color="auto"/>
              <w:right w:val="single" w:sz="4" w:space="0" w:color="auto"/>
            </w:tcBorders>
            <w:shd w:val="clear" w:color="auto" w:fill="auto"/>
            <w:vAlign w:val="center"/>
          </w:tcPr>
          <w:p w14:paraId="05BB1DE0" w14:textId="77777777" w:rsidR="00117D19" w:rsidRPr="00785C52" w:rsidRDefault="00117D19" w:rsidP="00725476">
            <w:pPr>
              <w:widowControl/>
              <w:jc w:val="center"/>
              <w:rPr>
                <w:rFonts w:asciiTheme="minorEastAsia" w:eastAsiaTheme="minorEastAsia" w:hAnsiTheme="minorEastAsia" w:cstheme="minorHAnsi"/>
                <w:kern w:val="0"/>
                <w:sz w:val="24"/>
                <w:szCs w:val="24"/>
              </w:rPr>
            </w:pPr>
            <w:r w:rsidRPr="00785C52">
              <w:rPr>
                <w:rFonts w:asciiTheme="minorEastAsia" w:eastAsiaTheme="minorEastAsia" w:hAnsiTheme="minorEastAsia" w:cstheme="minorHAnsi" w:hint="eastAsia"/>
                <w:kern w:val="0"/>
                <w:sz w:val="24"/>
                <w:szCs w:val="24"/>
              </w:rPr>
              <w:t>m²</w:t>
            </w:r>
          </w:p>
        </w:tc>
        <w:tc>
          <w:tcPr>
            <w:tcW w:w="1134" w:type="dxa"/>
            <w:tcBorders>
              <w:top w:val="nil"/>
              <w:left w:val="single" w:sz="4" w:space="0" w:color="auto"/>
              <w:bottom w:val="single" w:sz="4" w:space="0" w:color="auto"/>
              <w:right w:val="single" w:sz="4" w:space="0" w:color="auto"/>
            </w:tcBorders>
            <w:shd w:val="clear" w:color="auto" w:fill="auto"/>
            <w:vAlign w:val="center"/>
          </w:tcPr>
          <w:p w14:paraId="7675DBEF" w14:textId="251D4AAA"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kern w:val="0"/>
                <w:sz w:val="24"/>
                <w:szCs w:val="24"/>
              </w:rPr>
              <w:t>1412</w:t>
            </w:r>
            <w:r w:rsidR="00785C52">
              <w:rPr>
                <w:rFonts w:asciiTheme="minorEastAsia" w:eastAsiaTheme="minorEastAsia" w:hAnsiTheme="minorEastAsia" w:cs="宋体"/>
                <w:kern w:val="0"/>
                <w:sz w:val="24"/>
                <w:szCs w:val="24"/>
              </w:rPr>
              <w:t>.00</w:t>
            </w:r>
          </w:p>
        </w:tc>
        <w:tc>
          <w:tcPr>
            <w:tcW w:w="1560" w:type="dxa"/>
            <w:tcBorders>
              <w:top w:val="single" w:sz="4" w:space="0" w:color="auto"/>
              <w:left w:val="nil"/>
              <w:bottom w:val="single" w:sz="4" w:space="0" w:color="auto"/>
              <w:right w:val="single" w:sz="4" w:space="0" w:color="auto"/>
            </w:tcBorders>
            <w:vAlign w:val="center"/>
          </w:tcPr>
          <w:p w14:paraId="22835D8E" w14:textId="4535CB2E" w:rsidR="00117D19" w:rsidRPr="00785C52" w:rsidRDefault="00725476" w:rsidP="00725476">
            <w:pPr>
              <w:widowControl/>
              <w:jc w:val="center"/>
              <w:rPr>
                <w:rFonts w:asciiTheme="minorEastAsia" w:eastAsiaTheme="minorEastAsia" w:hAnsiTheme="minorEastAsia"/>
                <w:sz w:val="24"/>
                <w:szCs w:val="24"/>
              </w:rPr>
            </w:pPr>
            <w:r w:rsidRPr="00785C52">
              <w:rPr>
                <w:rFonts w:asciiTheme="minorEastAsia" w:eastAsiaTheme="minorEastAsia" w:hAnsiTheme="minorEastAsia" w:hint="eastAsia"/>
                <w:sz w:val="24"/>
                <w:szCs w:val="24"/>
              </w:rPr>
              <w:t>8</w:t>
            </w:r>
            <w:r w:rsidRPr="00785C52">
              <w:rPr>
                <w:rFonts w:asciiTheme="minorEastAsia" w:eastAsiaTheme="minorEastAsia" w:hAnsiTheme="minorEastAsia"/>
                <w:sz w:val="24"/>
                <w:szCs w:val="24"/>
              </w:rPr>
              <w:t>0</w:t>
            </w:r>
            <w:r w:rsidR="00785C52">
              <w:rPr>
                <w:rFonts w:asciiTheme="minorEastAsia" w:eastAsiaTheme="minorEastAsia" w:hAnsiTheme="minorEastAsia"/>
                <w:sz w:val="24"/>
                <w:szCs w:val="24"/>
              </w:rPr>
              <w:t>.00</w:t>
            </w:r>
          </w:p>
        </w:tc>
        <w:tc>
          <w:tcPr>
            <w:tcW w:w="1275" w:type="dxa"/>
            <w:tcBorders>
              <w:top w:val="single" w:sz="4" w:space="0" w:color="auto"/>
              <w:left w:val="nil"/>
              <w:bottom w:val="single" w:sz="4" w:space="0" w:color="auto"/>
              <w:right w:val="single" w:sz="4" w:space="0" w:color="auto"/>
            </w:tcBorders>
            <w:vAlign w:val="center"/>
          </w:tcPr>
          <w:p w14:paraId="24A8E2A2" w14:textId="77777777" w:rsidR="00117D19" w:rsidRPr="00785C52" w:rsidRDefault="00117D19" w:rsidP="00725476">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7E0B36B7"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0F3F10D5" w14:textId="77777777" w:rsidR="00117D19" w:rsidRPr="00785C52" w:rsidRDefault="00117D19" w:rsidP="00725476">
            <w:pPr>
              <w:widowControl/>
              <w:jc w:val="center"/>
              <w:rPr>
                <w:rFonts w:asciiTheme="minorEastAsia" w:eastAsiaTheme="minorEastAsia" w:hAnsiTheme="minorEastAsia" w:cs="宋体"/>
                <w:b/>
                <w:bCs/>
                <w:kern w:val="0"/>
                <w:szCs w:val="21"/>
              </w:rPr>
            </w:pPr>
            <w:r w:rsidRPr="00785C52">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017562B8" w14:textId="77777777" w:rsidR="00117D19" w:rsidRPr="00785C52" w:rsidRDefault="00117D19" w:rsidP="00725476">
            <w:pPr>
              <w:widowControl/>
              <w:jc w:val="center"/>
              <w:rPr>
                <w:rFonts w:asciiTheme="minorEastAsia" w:eastAsiaTheme="minorEastAsia" w:hAnsiTheme="minorEastAsia" w:cs="宋体"/>
                <w:kern w:val="0"/>
                <w:szCs w:val="21"/>
              </w:rPr>
            </w:pPr>
          </w:p>
        </w:tc>
      </w:tr>
      <w:tr w:rsidR="00117D19" w:rsidRPr="00785C52" w14:paraId="6E2767DD" w14:textId="77777777" w:rsidTr="00725476">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61B64389" w14:textId="7EB8818D" w:rsidR="00117D19" w:rsidRPr="00785C52" w:rsidRDefault="00117D19" w:rsidP="00725476">
            <w:pPr>
              <w:widowControl/>
              <w:adjustRightInd w:val="0"/>
              <w:snapToGrid w:val="0"/>
              <w:ind w:left="480" w:hangingChars="200" w:hanging="480"/>
              <w:jc w:val="left"/>
              <w:textAlignment w:val="center"/>
              <w:rPr>
                <w:rFonts w:ascii="宋体" w:hAnsi="宋体" w:cs="等线"/>
                <w:kern w:val="0"/>
                <w:szCs w:val="21"/>
              </w:rPr>
            </w:pPr>
            <w:r w:rsidRPr="00785C52">
              <w:rPr>
                <w:rFonts w:ascii="宋体" w:hAnsi="宋体" w:cs="等线" w:hint="eastAsia"/>
                <w:kern w:val="0"/>
                <w:sz w:val="24"/>
                <w:szCs w:val="24"/>
              </w:rPr>
              <w:t>注：</w:t>
            </w:r>
            <w:r w:rsidRPr="00785C52">
              <w:rPr>
                <w:rFonts w:ascii="宋体" w:hAnsi="宋体" w:cs="等线"/>
                <w:kern w:val="0"/>
                <w:szCs w:val="21"/>
              </w:rPr>
              <w:t>1、报价应为到工地交货价，其单价为综合单价：该综合单价</w:t>
            </w:r>
            <w:proofErr w:type="gramStart"/>
            <w:r w:rsidRPr="00785C52">
              <w:rPr>
                <w:rFonts w:ascii="宋体" w:hAnsi="宋体" w:cs="等线" w:hint="eastAsia"/>
                <w:kern w:val="0"/>
                <w:szCs w:val="21"/>
              </w:rPr>
              <w:t>已综合</w:t>
            </w:r>
            <w:proofErr w:type="gramEnd"/>
            <w:r w:rsidRPr="00785C52">
              <w:rPr>
                <w:rFonts w:ascii="宋体" w:hAnsi="宋体" w:cs="等线" w:hint="eastAsia"/>
                <w:kern w:val="0"/>
                <w:szCs w:val="21"/>
              </w:rPr>
              <w:t>考虑了包括但不限于生产厂家自行设计或委托第三方</w:t>
            </w:r>
            <w:proofErr w:type="gramStart"/>
            <w:r w:rsidRPr="00785C52">
              <w:rPr>
                <w:rFonts w:ascii="宋体" w:hAnsi="宋体" w:cs="等线" w:hint="eastAsia"/>
                <w:kern w:val="0"/>
                <w:szCs w:val="21"/>
              </w:rPr>
              <w:t>设产品</w:t>
            </w:r>
            <w:proofErr w:type="gramEnd"/>
            <w:r w:rsidRPr="00785C52">
              <w:rPr>
                <w:rFonts w:ascii="宋体" w:hAnsi="宋体" w:cs="等线" w:hint="eastAsia"/>
                <w:kern w:val="0"/>
                <w:szCs w:val="21"/>
              </w:rPr>
              <w:t>过程中所涉及到</w:t>
            </w:r>
            <w:r w:rsidR="00725476" w:rsidRPr="00785C52">
              <w:rPr>
                <w:rFonts w:ascii="宋体" w:hAnsi="宋体" w:cs="等线" w:hint="eastAsia"/>
                <w:kern w:val="0"/>
                <w:szCs w:val="21"/>
              </w:rPr>
              <w:t>的标线、箭头按设图纸要求所需的各种材料每平方米面积</w:t>
            </w:r>
            <w:r w:rsidRPr="00785C52">
              <w:rPr>
                <w:rFonts w:ascii="宋体" w:hAnsi="宋体" w:cs="等线" w:hint="eastAsia"/>
                <w:kern w:val="0"/>
                <w:szCs w:val="21"/>
              </w:rPr>
              <w:t>所有费用、生产</w:t>
            </w:r>
            <w:r w:rsidRPr="00785C52">
              <w:rPr>
                <w:rFonts w:ascii="宋体" w:hAnsi="宋体" w:cs="等线"/>
                <w:kern w:val="0"/>
                <w:szCs w:val="21"/>
              </w:rPr>
              <w:t>/制作成本（包括人工费、机械、材料、生产办公场地使用费用、企业管理费）、利润、检测费、包装、运输及装卸费（注：甲方指定区域为材料运输车可直接到达工地交货地点）、材料/设备保险费、工厂内储存保管、</w:t>
            </w:r>
            <w:r w:rsidRPr="00785C52">
              <w:rPr>
                <w:rFonts w:ascii="宋体" w:hAnsi="宋体" w:cs="等线" w:hint="eastAsia"/>
                <w:kern w:val="0"/>
                <w:szCs w:val="21"/>
              </w:rPr>
              <w:t>相关税费（包括增值税）与合同包含的所有风险、责任等全部费用（但不</w:t>
            </w:r>
            <w:proofErr w:type="gramStart"/>
            <w:r w:rsidRPr="00785C52">
              <w:rPr>
                <w:rFonts w:ascii="宋体" w:hAnsi="宋体" w:cs="等线" w:hint="eastAsia"/>
                <w:kern w:val="0"/>
                <w:szCs w:val="21"/>
              </w:rPr>
              <w:t>包括采管费</w:t>
            </w:r>
            <w:proofErr w:type="gramEnd"/>
            <w:r w:rsidRPr="00785C52">
              <w:rPr>
                <w:rFonts w:ascii="宋体" w:hAnsi="宋体" w:cs="等线" w:hint="eastAsia"/>
                <w:kern w:val="0"/>
                <w:szCs w:val="21"/>
              </w:rPr>
              <w:t>）；</w:t>
            </w:r>
            <w:r w:rsidRPr="00785C52">
              <w:rPr>
                <w:rFonts w:ascii="宋体" w:hAnsi="宋体" w:cs="等线"/>
                <w:kern w:val="0"/>
                <w:szCs w:val="21"/>
              </w:rPr>
              <w:t>EPC</w:t>
            </w:r>
            <w:r w:rsidRPr="00785C52">
              <w:rPr>
                <w:rFonts w:ascii="宋体" w:hAnsi="宋体" w:cs="等线" w:hint="eastAsia"/>
                <w:kern w:val="0"/>
                <w:szCs w:val="21"/>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2849C888" w14:textId="77777777" w:rsidR="00117D19" w:rsidRPr="00785C52" w:rsidRDefault="00117D19" w:rsidP="00725476">
            <w:pPr>
              <w:widowControl/>
              <w:adjustRightInd w:val="0"/>
              <w:snapToGrid w:val="0"/>
              <w:ind w:left="420" w:hangingChars="200" w:hanging="420"/>
              <w:jc w:val="left"/>
              <w:textAlignment w:val="center"/>
              <w:rPr>
                <w:rFonts w:ascii="宋体" w:hAnsi="宋体" w:cs="等线"/>
                <w:kern w:val="0"/>
                <w:szCs w:val="21"/>
              </w:rPr>
            </w:pPr>
            <w:r w:rsidRPr="00785C52">
              <w:rPr>
                <w:rFonts w:ascii="宋体" w:hAnsi="宋体" w:cs="等线"/>
                <w:kern w:val="0"/>
                <w:szCs w:val="21"/>
              </w:rPr>
              <w:t xml:space="preserve">    2、报价单位供应的材料/设备/设备须满足现行制造、验收标准，设计施工图纸要求。</w:t>
            </w:r>
          </w:p>
          <w:p w14:paraId="319EDED3" w14:textId="77777777" w:rsidR="00117D19" w:rsidRPr="00785C52" w:rsidRDefault="00117D19" w:rsidP="00725476">
            <w:pPr>
              <w:widowControl/>
              <w:adjustRightInd w:val="0"/>
              <w:snapToGrid w:val="0"/>
              <w:ind w:left="420" w:hangingChars="200" w:hanging="420"/>
              <w:jc w:val="left"/>
              <w:textAlignment w:val="center"/>
              <w:rPr>
                <w:rFonts w:ascii="宋体" w:hAnsi="宋体" w:cs="等线"/>
                <w:kern w:val="0"/>
                <w:szCs w:val="21"/>
              </w:rPr>
            </w:pPr>
            <w:r w:rsidRPr="00785C52">
              <w:rPr>
                <w:rFonts w:ascii="宋体" w:hAnsi="宋体" w:cs="等线"/>
                <w:kern w:val="0"/>
                <w:szCs w:val="21"/>
              </w:rPr>
              <w:t xml:space="preserve">    3、报价单位在签订合同</w:t>
            </w:r>
            <w:r w:rsidRPr="00785C52">
              <w:rPr>
                <w:rFonts w:ascii="宋体" w:hAnsi="宋体" w:cs="等线" w:hint="eastAsia"/>
                <w:kern w:val="0"/>
                <w:szCs w:val="21"/>
              </w:rPr>
              <w:t>后按</w:t>
            </w:r>
            <w:r w:rsidRPr="00785C52">
              <w:rPr>
                <w:rFonts w:ascii="宋体" w:hAnsi="宋体" w:cs="等线"/>
                <w:kern w:val="0"/>
                <w:szCs w:val="21"/>
              </w:rPr>
              <w:t>甲方书面通知</w:t>
            </w:r>
            <w:r w:rsidRPr="00785C52">
              <w:rPr>
                <w:rFonts w:ascii="宋体" w:hAnsi="宋体" w:cs="等线" w:hint="eastAsia"/>
                <w:kern w:val="0"/>
                <w:szCs w:val="21"/>
              </w:rPr>
              <w:t>要求</w:t>
            </w:r>
            <w:r w:rsidRPr="00785C52">
              <w:rPr>
                <w:rFonts w:ascii="宋体" w:hAnsi="宋体" w:cs="等线"/>
                <w:kern w:val="0"/>
                <w:szCs w:val="21"/>
              </w:rPr>
              <w:t>15天内将全部货物供应至EPC</w:t>
            </w:r>
            <w:r w:rsidRPr="00785C52">
              <w:rPr>
                <w:rFonts w:ascii="宋体" w:hAnsi="宋体" w:cs="等线" w:hint="eastAsia"/>
                <w:kern w:val="0"/>
                <w:szCs w:val="21"/>
              </w:rPr>
              <w:t>单位（采购单位）指定的施工地点。除经</w:t>
            </w:r>
            <w:r w:rsidRPr="00785C52">
              <w:rPr>
                <w:rFonts w:ascii="宋体" w:hAnsi="宋体" w:cs="等线"/>
                <w:kern w:val="0"/>
                <w:szCs w:val="21"/>
              </w:rPr>
              <w:t>EPC</w:t>
            </w:r>
            <w:r w:rsidRPr="00785C52">
              <w:rPr>
                <w:rFonts w:ascii="宋体" w:hAnsi="宋体" w:cs="等线" w:hint="eastAsia"/>
                <w:kern w:val="0"/>
                <w:szCs w:val="21"/>
              </w:rPr>
              <w:t>单位（采购单位）同意可延期交货外，报价单位每延期</w:t>
            </w:r>
            <w:r w:rsidRPr="00785C52">
              <w:rPr>
                <w:rFonts w:ascii="宋体" w:hAnsi="宋体" w:cs="等线"/>
                <w:kern w:val="0"/>
                <w:szCs w:val="21"/>
              </w:rPr>
              <w:t xml:space="preserve">1天交货将按未到货采购材料总额的0.3% 承担违约金。 </w:t>
            </w:r>
          </w:p>
          <w:p w14:paraId="36D72131" w14:textId="77777777" w:rsidR="00117D19" w:rsidRPr="00785C52" w:rsidRDefault="00117D19" w:rsidP="00725476">
            <w:pPr>
              <w:widowControl/>
              <w:adjustRightInd w:val="0"/>
              <w:snapToGrid w:val="0"/>
              <w:ind w:firstLineChars="200" w:firstLine="420"/>
              <w:rPr>
                <w:rFonts w:ascii="宋体" w:hAnsi="宋体" w:cs="等线"/>
                <w:kern w:val="0"/>
                <w:szCs w:val="21"/>
              </w:rPr>
            </w:pPr>
            <w:r w:rsidRPr="00785C52">
              <w:rPr>
                <w:rFonts w:ascii="宋体" w:hAnsi="宋体" w:cs="等线"/>
                <w:kern w:val="0"/>
                <w:szCs w:val="21"/>
              </w:rPr>
              <w:t>4、报价单价不</w:t>
            </w:r>
            <w:proofErr w:type="gramStart"/>
            <w:r w:rsidRPr="00785C52">
              <w:rPr>
                <w:rFonts w:ascii="宋体" w:hAnsi="宋体" w:cs="等线" w:hint="eastAsia"/>
                <w:kern w:val="0"/>
                <w:szCs w:val="21"/>
              </w:rPr>
              <w:t>包含采管费</w:t>
            </w:r>
            <w:proofErr w:type="gramEnd"/>
            <w:r w:rsidRPr="00785C52">
              <w:rPr>
                <w:rFonts w:ascii="宋体" w:hAnsi="宋体" w:cs="等线" w:hint="eastAsia"/>
                <w:kern w:val="0"/>
                <w:szCs w:val="21"/>
              </w:rPr>
              <w:t>。</w:t>
            </w:r>
          </w:p>
          <w:p w14:paraId="762114C9" w14:textId="77777777" w:rsidR="00117D19" w:rsidRPr="00785C52" w:rsidRDefault="00117D19" w:rsidP="00725476">
            <w:pPr>
              <w:widowControl/>
              <w:adjustRightInd w:val="0"/>
              <w:snapToGrid w:val="0"/>
              <w:ind w:firstLineChars="200" w:firstLine="420"/>
              <w:rPr>
                <w:rFonts w:ascii="宋体" w:hAnsi="宋体" w:cs="等线"/>
                <w:kern w:val="0"/>
                <w:sz w:val="24"/>
                <w:szCs w:val="24"/>
              </w:rPr>
            </w:pPr>
            <w:r w:rsidRPr="00785C52">
              <w:rPr>
                <w:rFonts w:ascii="宋体" w:hAnsi="宋体" w:cs="等线"/>
                <w:kern w:val="0"/>
                <w:szCs w:val="21"/>
              </w:rPr>
              <w:t>5、投标报价不得高于招标控制总价，且每种材料综合单价报价不得高于对应最高综合单价限价。</w:t>
            </w:r>
          </w:p>
        </w:tc>
      </w:tr>
    </w:tbl>
    <w:p w14:paraId="78C88B6F" w14:textId="77777777" w:rsidR="00117D19" w:rsidRPr="00785C52" w:rsidRDefault="00117D19" w:rsidP="00117D19">
      <w:pPr>
        <w:widowControl/>
        <w:ind w:firstLineChars="4000" w:firstLine="8800"/>
        <w:jc w:val="left"/>
        <w:rPr>
          <w:rFonts w:ascii="宋体" w:hAnsi="宋体" w:cs="宋体"/>
          <w:kern w:val="0"/>
          <w:sz w:val="22"/>
        </w:rPr>
      </w:pPr>
      <w:r w:rsidRPr="00785C52">
        <w:rPr>
          <w:rFonts w:ascii="宋体" w:hAnsi="宋体" w:cs="宋体" w:hint="eastAsia"/>
          <w:kern w:val="0"/>
          <w:sz w:val="22"/>
        </w:rPr>
        <w:t>报价单位名称：（盖章）</w:t>
      </w:r>
    </w:p>
    <w:p w14:paraId="409A0ECB" w14:textId="77777777" w:rsidR="00117D19" w:rsidRPr="00785C52" w:rsidRDefault="00117D19" w:rsidP="00117D19">
      <w:pPr>
        <w:widowControl/>
        <w:ind w:left="8820"/>
        <w:jc w:val="left"/>
        <w:rPr>
          <w:rFonts w:ascii="宋体" w:hAnsi="宋体" w:cs="宋体"/>
          <w:kern w:val="0"/>
          <w:sz w:val="22"/>
        </w:rPr>
      </w:pPr>
      <w:r w:rsidRPr="00785C52">
        <w:rPr>
          <w:rFonts w:ascii="宋体" w:hAnsi="宋体" w:cs="宋体" w:hint="eastAsia"/>
          <w:kern w:val="0"/>
          <w:sz w:val="22"/>
        </w:rPr>
        <w:t>法人代表人签字：</w:t>
      </w:r>
      <w:r w:rsidRPr="00785C52">
        <w:rPr>
          <w:rFonts w:ascii="宋体" w:hAnsi="宋体" w:cs="宋体" w:hint="eastAsia"/>
          <w:kern w:val="0"/>
          <w:sz w:val="22"/>
        </w:rPr>
        <w:br/>
        <w:t>日期：</w:t>
      </w:r>
    </w:p>
    <w:p w14:paraId="71366A1E" w14:textId="77777777" w:rsidR="00117D19" w:rsidRPr="00785C52" w:rsidRDefault="00117D19" w:rsidP="00117D19">
      <w:pPr>
        <w:widowControl/>
        <w:snapToGrid w:val="0"/>
        <w:rPr>
          <w:rFonts w:ascii="宋体" w:hAnsi="宋体"/>
          <w:b/>
          <w:bCs/>
          <w:sz w:val="24"/>
          <w:szCs w:val="28"/>
        </w:rPr>
      </w:pPr>
    </w:p>
    <w:p w14:paraId="4F920213" w14:textId="77777777" w:rsidR="00117D19" w:rsidRPr="00785C52" w:rsidRDefault="00117D19" w:rsidP="00117D19">
      <w:pPr>
        <w:widowControl/>
        <w:snapToGrid w:val="0"/>
        <w:rPr>
          <w:rFonts w:ascii="宋体" w:hAnsi="宋体"/>
          <w:b/>
          <w:bCs/>
          <w:sz w:val="24"/>
          <w:szCs w:val="24"/>
        </w:rPr>
      </w:pPr>
      <w:r w:rsidRPr="00785C52">
        <w:rPr>
          <w:rFonts w:ascii="宋体" w:hAnsi="宋体" w:hint="eastAsia"/>
          <w:b/>
          <w:bCs/>
          <w:sz w:val="24"/>
          <w:szCs w:val="28"/>
        </w:rPr>
        <w:t>附件</w:t>
      </w:r>
      <w:r w:rsidRPr="00785C52">
        <w:rPr>
          <w:rFonts w:ascii="宋体" w:hAnsi="宋体"/>
          <w:b/>
          <w:bCs/>
          <w:sz w:val="24"/>
          <w:szCs w:val="28"/>
        </w:rPr>
        <w:t>6</w:t>
      </w:r>
      <w:r w:rsidRPr="00785C52">
        <w:rPr>
          <w:rFonts w:ascii="宋体" w:hAnsi="宋体" w:hint="eastAsia"/>
          <w:b/>
          <w:bCs/>
          <w:sz w:val="24"/>
          <w:szCs w:val="28"/>
        </w:rPr>
        <w:t>-</w:t>
      </w:r>
      <w:r w:rsidRPr="00785C52">
        <w:rPr>
          <w:rFonts w:ascii="宋体" w:hAnsi="宋体"/>
          <w:b/>
          <w:bCs/>
          <w:sz w:val="24"/>
          <w:szCs w:val="28"/>
        </w:rPr>
        <w:t>2</w:t>
      </w:r>
    </w:p>
    <w:p w14:paraId="2F667270" w14:textId="77777777" w:rsidR="00117D19" w:rsidRPr="00785C52" w:rsidRDefault="00117D19" w:rsidP="00117D19">
      <w:pPr>
        <w:widowControl/>
        <w:snapToGrid w:val="0"/>
        <w:jc w:val="center"/>
        <w:rPr>
          <w:rFonts w:ascii="宋体" w:hAnsi="宋体"/>
          <w:b/>
          <w:bCs/>
          <w:sz w:val="28"/>
          <w:szCs w:val="28"/>
        </w:rPr>
      </w:pPr>
      <w:r w:rsidRPr="00785C52">
        <w:rPr>
          <w:rFonts w:ascii="宋体" w:hAnsi="宋体" w:hint="eastAsia"/>
          <w:b/>
          <w:bCs/>
          <w:sz w:val="28"/>
          <w:szCs w:val="28"/>
        </w:rPr>
        <w:t>横琴新区海绵城市第一批示范项目设计施工总承包</w:t>
      </w:r>
    </w:p>
    <w:p w14:paraId="0840FCDF" w14:textId="77777777" w:rsidR="00117D19" w:rsidRPr="00785C52" w:rsidRDefault="00117D19" w:rsidP="00117D19">
      <w:pPr>
        <w:widowControl/>
        <w:snapToGrid w:val="0"/>
        <w:jc w:val="center"/>
        <w:rPr>
          <w:rFonts w:ascii="宋体" w:hAnsi="宋体" w:cs="宋体"/>
          <w:b/>
          <w:bCs/>
          <w:kern w:val="0"/>
          <w:sz w:val="18"/>
          <w:szCs w:val="18"/>
        </w:rPr>
      </w:pPr>
      <w:proofErr w:type="gramStart"/>
      <w:r w:rsidRPr="00785C52">
        <w:rPr>
          <w:rFonts w:ascii="宋体" w:hAnsi="宋体" w:hint="eastAsia"/>
          <w:b/>
          <w:bCs/>
          <w:sz w:val="28"/>
          <w:szCs w:val="28"/>
        </w:rPr>
        <w:t>棕榈舷桥公园</w:t>
      </w:r>
      <w:proofErr w:type="gramEnd"/>
      <w:r w:rsidRPr="00785C52">
        <w:rPr>
          <w:rFonts w:ascii="宋体" w:hAnsi="宋体" w:hint="eastAsia"/>
          <w:b/>
          <w:bCs/>
          <w:sz w:val="28"/>
          <w:szCs w:val="28"/>
        </w:rPr>
        <w:t>市政基础设施及配套工程交通标线材料询价采购报价清单</w:t>
      </w:r>
    </w:p>
    <w:tbl>
      <w:tblPr>
        <w:tblW w:w="15343" w:type="dxa"/>
        <w:tblInd w:w="103" w:type="dxa"/>
        <w:tblLayout w:type="fixed"/>
        <w:tblLook w:val="04A0" w:firstRow="1" w:lastRow="0" w:firstColumn="1" w:lastColumn="0" w:noHBand="0" w:noVBand="1"/>
      </w:tblPr>
      <w:tblGrid>
        <w:gridCol w:w="714"/>
        <w:gridCol w:w="1985"/>
        <w:gridCol w:w="3827"/>
        <w:gridCol w:w="850"/>
        <w:gridCol w:w="1134"/>
        <w:gridCol w:w="1560"/>
        <w:gridCol w:w="1275"/>
        <w:gridCol w:w="1560"/>
        <w:gridCol w:w="708"/>
        <w:gridCol w:w="1730"/>
      </w:tblGrid>
      <w:tr w:rsidR="00117D19" w:rsidRPr="00785C52" w14:paraId="264DE4C2" w14:textId="77777777" w:rsidTr="00725476">
        <w:trPr>
          <w:trHeight w:val="919"/>
        </w:trPr>
        <w:tc>
          <w:tcPr>
            <w:tcW w:w="714" w:type="dxa"/>
            <w:tcBorders>
              <w:top w:val="single" w:sz="4" w:space="0" w:color="auto"/>
              <w:left w:val="single" w:sz="4" w:space="0" w:color="auto"/>
              <w:bottom w:val="single" w:sz="4" w:space="0" w:color="auto"/>
              <w:right w:val="single" w:sz="4" w:space="0" w:color="auto"/>
            </w:tcBorders>
            <w:vAlign w:val="center"/>
          </w:tcPr>
          <w:p w14:paraId="4031A3BF" w14:textId="77777777" w:rsidR="00117D19" w:rsidRPr="00785C52" w:rsidRDefault="00117D19" w:rsidP="00725476">
            <w:pPr>
              <w:widowControl/>
              <w:jc w:val="center"/>
              <w:rPr>
                <w:rFonts w:ascii="等线" w:eastAsia="等线" w:hAnsi="等线" w:cs="宋体"/>
                <w:b/>
                <w:bCs/>
                <w:kern w:val="0"/>
                <w:sz w:val="24"/>
                <w:szCs w:val="24"/>
              </w:rPr>
            </w:pPr>
            <w:r w:rsidRPr="00785C52">
              <w:rPr>
                <w:rFonts w:ascii="等线" w:eastAsia="等线" w:hAnsi="等线" w:cs="宋体" w:hint="eastAsia"/>
                <w:b/>
                <w:bCs/>
                <w:kern w:val="0"/>
                <w:sz w:val="24"/>
                <w:szCs w:val="24"/>
              </w:rPr>
              <w:t>序号</w:t>
            </w:r>
          </w:p>
        </w:tc>
        <w:tc>
          <w:tcPr>
            <w:tcW w:w="1985" w:type="dxa"/>
            <w:tcBorders>
              <w:top w:val="single" w:sz="4" w:space="0" w:color="auto"/>
              <w:left w:val="nil"/>
              <w:bottom w:val="single" w:sz="4" w:space="0" w:color="auto"/>
              <w:right w:val="single" w:sz="4" w:space="0" w:color="auto"/>
            </w:tcBorders>
            <w:vAlign w:val="center"/>
          </w:tcPr>
          <w:p w14:paraId="4B639AB9" w14:textId="77777777" w:rsidR="00117D19" w:rsidRPr="00785C52" w:rsidRDefault="00117D19" w:rsidP="00725476">
            <w:pPr>
              <w:widowControl/>
              <w:jc w:val="center"/>
              <w:rPr>
                <w:rFonts w:ascii="等线" w:eastAsia="等线" w:hAnsi="等线" w:cs="宋体"/>
                <w:b/>
                <w:bCs/>
                <w:kern w:val="0"/>
                <w:sz w:val="24"/>
                <w:szCs w:val="24"/>
              </w:rPr>
            </w:pPr>
            <w:r w:rsidRPr="00785C52">
              <w:rPr>
                <w:rFonts w:ascii="等线" w:eastAsia="等线" w:hAnsi="等线" w:cs="宋体" w:hint="eastAsia"/>
                <w:b/>
                <w:bCs/>
                <w:kern w:val="0"/>
                <w:sz w:val="24"/>
                <w:szCs w:val="24"/>
              </w:rPr>
              <w:t>材料</w:t>
            </w:r>
            <w:r w:rsidRPr="00785C52">
              <w:rPr>
                <w:rFonts w:ascii="等线" w:eastAsia="等线" w:hAnsi="等线" w:cs="宋体"/>
                <w:b/>
                <w:bCs/>
                <w:kern w:val="0"/>
                <w:sz w:val="24"/>
                <w:szCs w:val="24"/>
              </w:rPr>
              <w:t>(设备)名称</w:t>
            </w:r>
          </w:p>
        </w:tc>
        <w:tc>
          <w:tcPr>
            <w:tcW w:w="3827" w:type="dxa"/>
            <w:tcBorders>
              <w:top w:val="single" w:sz="4" w:space="0" w:color="auto"/>
              <w:left w:val="nil"/>
              <w:bottom w:val="single" w:sz="4" w:space="0" w:color="auto"/>
              <w:right w:val="single" w:sz="4" w:space="0" w:color="auto"/>
            </w:tcBorders>
            <w:vAlign w:val="center"/>
          </w:tcPr>
          <w:p w14:paraId="473377DC" w14:textId="77777777" w:rsidR="00117D19" w:rsidRPr="00785C52" w:rsidRDefault="00117D19" w:rsidP="00725476">
            <w:pPr>
              <w:widowControl/>
              <w:jc w:val="center"/>
              <w:rPr>
                <w:rFonts w:ascii="等线" w:eastAsia="等线" w:hAnsi="等线" w:cs="宋体"/>
                <w:b/>
                <w:bCs/>
                <w:kern w:val="0"/>
                <w:sz w:val="24"/>
                <w:szCs w:val="24"/>
              </w:rPr>
            </w:pPr>
            <w:r w:rsidRPr="00785C52">
              <w:rPr>
                <w:rFonts w:ascii="等线" w:eastAsia="等线" w:hAnsi="等线" w:cs="宋体" w:hint="eastAsia"/>
                <w:b/>
                <w:bCs/>
                <w:kern w:val="0"/>
                <w:sz w:val="24"/>
                <w:szCs w:val="24"/>
              </w:rPr>
              <w:t>规格（</w:t>
            </w:r>
            <w:r w:rsidRPr="00785C52">
              <w:rPr>
                <w:rFonts w:ascii="等线" w:eastAsia="等线" w:hAnsi="等线" w:cs="宋体"/>
                <w:b/>
                <w:bCs/>
                <w:kern w:val="0"/>
                <w:sz w:val="24"/>
                <w:szCs w:val="24"/>
              </w:rPr>
              <w:t>mm）</w:t>
            </w:r>
          </w:p>
        </w:tc>
        <w:tc>
          <w:tcPr>
            <w:tcW w:w="850" w:type="dxa"/>
            <w:tcBorders>
              <w:top w:val="single" w:sz="4" w:space="0" w:color="auto"/>
              <w:left w:val="nil"/>
              <w:bottom w:val="single" w:sz="4" w:space="0" w:color="auto"/>
              <w:right w:val="single" w:sz="4" w:space="0" w:color="auto"/>
            </w:tcBorders>
            <w:vAlign w:val="center"/>
          </w:tcPr>
          <w:p w14:paraId="1C8A05CC" w14:textId="77777777" w:rsidR="00117D19" w:rsidRPr="00785C52" w:rsidRDefault="00117D19" w:rsidP="00725476">
            <w:pPr>
              <w:widowControl/>
              <w:jc w:val="center"/>
              <w:rPr>
                <w:rFonts w:ascii="等线" w:eastAsia="等线" w:hAnsi="等线" w:cs="宋体"/>
                <w:b/>
                <w:bCs/>
                <w:kern w:val="0"/>
                <w:sz w:val="24"/>
                <w:szCs w:val="24"/>
              </w:rPr>
            </w:pPr>
            <w:r w:rsidRPr="00785C52">
              <w:rPr>
                <w:rFonts w:ascii="等线" w:eastAsia="等线" w:hAnsi="等线" w:cs="宋体" w:hint="eastAsia"/>
                <w:b/>
                <w:bCs/>
                <w:kern w:val="0"/>
                <w:sz w:val="24"/>
                <w:szCs w:val="24"/>
              </w:rPr>
              <w:t>单位</w:t>
            </w:r>
          </w:p>
        </w:tc>
        <w:tc>
          <w:tcPr>
            <w:tcW w:w="1134" w:type="dxa"/>
            <w:tcBorders>
              <w:top w:val="single" w:sz="4" w:space="0" w:color="auto"/>
              <w:left w:val="nil"/>
              <w:bottom w:val="single" w:sz="4" w:space="0" w:color="auto"/>
              <w:right w:val="single" w:sz="4" w:space="0" w:color="auto"/>
            </w:tcBorders>
            <w:vAlign w:val="center"/>
          </w:tcPr>
          <w:p w14:paraId="760D1289" w14:textId="77777777" w:rsidR="00117D19" w:rsidRPr="00785C52" w:rsidRDefault="00117D19" w:rsidP="00725476">
            <w:pPr>
              <w:widowControl/>
              <w:jc w:val="center"/>
              <w:rPr>
                <w:rFonts w:ascii="等线" w:eastAsia="等线" w:hAnsi="等线" w:cs="宋体"/>
                <w:b/>
                <w:bCs/>
                <w:kern w:val="0"/>
                <w:sz w:val="24"/>
                <w:szCs w:val="24"/>
              </w:rPr>
            </w:pPr>
            <w:r w:rsidRPr="00785C52">
              <w:rPr>
                <w:rFonts w:ascii="等线" w:eastAsia="等线" w:hAnsi="等线" w:cs="宋体" w:hint="eastAsia"/>
                <w:b/>
                <w:bCs/>
                <w:kern w:val="0"/>
                <w:sz w:val="24"/>
                <w:szCs w:val="24"/>
              </w:rPr>
              <w:t>数量</w:t>
            </w:r>
          </w:p>
        </w:tc>
        <w:tc>
          <w:tcPr>
            <w:tcW w:w="1560" w:type="dxa"/>
            <w:tcBorders>
              <w:top w:val="single" w:sz="4" w:space="0" w:color="auto"/>
              <w:left w:val="nil"/>
              <w:bottom w:val="single" w:sz="4" w:space="0" w:color="auto"/>
              <w:right w:val="single" w:sz="4" w:space="0" w:color="auto"/>
            </w:tcBorders>
            <w:vAlign w:val="center"/>
          </w:tcPr>
          <w:p w14:paraId="6E8D1125" w14:textId="074EFDD4" w:rsidR="00117D19" w:rsidRPr="00785C52" w:rsidRDefault="00117D19" w:rsidP="00725476">
            <w:pPr>
              <w:widowControl/>
              <w:spacing w:line="400" w:lineRule="exact"/>
              <w:jc w:val="center"/>
              <w:rPr>
                <w:rFonts w:ascii="等线" w:eastAsia="等线" w:hAnsi="等线" w:cs="宋体"/>
                <w:b/>
                <w:bCs/>
                <w:kern w:val="0"/>
                <w:sz w:val="24"/>
                <w:szCs w:val="24"/>
              </w:rPr>
            </w:pPr>
            <w:r w:rsidRPr="00785C52">
              <w:rPr>
                <w:rFonts w:ascii="等线" w:eastAsia="等线" w:hAnsi="等线" w:cs="宋体" w:hint="eastAsia"/>
                <w:b/>
                <w:bCs/>
                <w:kern w:val="0"/>
                <w:sz w:val="24"/>
                <w:szCs w:val="24"/>
              </w:rPr>
              <w:t>最高综合单价限价</w:t>
            </w:r>
            <w:r w:rsidR="00725476" w:rsidRPr="00785C52">
              <w:rPr>
                <w:rFonts w:ascii="等线" w:eastAsia="等线" w:hAnsi="等线" w:cs="宋体" w:hint="eastAsia"/>
                <w:b/>
                <w:bCs/>
                <w:kern w:val="0"/>
                <w:sz w:val="24"/>
                <w:szCs w:val="24"/>
              </w:rPr>
              <w:t>（元/</w:t>
            </w:r>
            <w:r w:rsidR="00725476" w:rsidRPr="00785C52">
              <w:rPr>
                <w:rFonts w:asciiTheme="minorEastAsia" w:eastAsiaTheme="minorEastAsia" w:hAnsiTheme="minorEastAsia" w:cstheme="minorHAnsi" w:hint="eastAsia"/>
                <w:kern w:val="0"/>
                <w:sz w:val="24"/>
                <w:szCs w:val="24"/>
              </w:rPr>
              <w:t xml:space="preserve"> m²</w:t>
            </w:r>
            <w:r w:rsidR="00725476" w:rsidRPr="00785C52">
              <w:rPr>
                <w:rFonts w:ascii="等线" w:eastAsia="等线" w:hAnsi="等线" w:cs="宋体" w:hint="eastAsia"/>
                <w:b/>
                <w:bCs/>
                <w:kern w:val="0"/>
                <w:sz w:val="24"/>
                <w:szCs w:val="24"/>
              </w:rPr>
              <w:t>）</w:t>
            </w:r>
          </w:p>
        </w:tc>
        <w:tc>
          <w:tcPr>
            <w:tcW w:w="1275" w:type="dxa"/>
            <w:tcBorders>
              <w:top w:val="single" w:sz="4" w:space="0" w:color="auto"/>
              <w:left w:val="nil"/>
              <w:bottom w:val="single" w:sz="4" w:space="0" w:color="auto"/>
              <w:right w:val="single" w:sz="4" w:space="0" w:color="auto"/>
            </w:tcBorders>
            <w:vAlign w:val="center"/>
          </w:tcPr>
          <w:p w14:paraId="34D7B08D" w14:textId="77777777" w:rsidR="00117D19" w:rsidRPr="00785C52" w:rsidRDefault="00117D19" w:rsidP="00725476">
            <w:pPr>
              <w:spacing w:line="400" w:lineRule="exact"/>
              <w:jc w:val="center"/>
              <w:rPr>
                <w:rFonts w:ascii="等线" w:eastAsia="等线" w:hAnsi="等线" w:cs="宋体"/>
                <w:b/>
                <w:bCs/>
                <w:kern w:val="0"/>
                <w:sz w:val="24"/>
                <w:szCs w:val="24"/>
              </w:rPr>
            </w:pPr>
            <w:r w:rsidRPr="00785C52">
              <w:rPr>
                <w:rFonts w:ascii="等线" w:eastAsia="等线" w:hAnsi="等线" w:cs="宋体" w:hint="eastAsia"/>
                <w:b/>
                <w:bCs/>
                <w:kern w:val="0"/>
                <w:sz w:val="24"/>
                <w:szCs w:val="24"/>
              </w:rPr>
              <w:t>综合单价（元）</w:t>
            </w:r>
          </w:p>
        </w:tc>
        <w:tc>
          <w:tcPr>
            <w:tcW w:w="1560" w:type="dxa"/>
            <w:tcBorders>
              <w:top w:val="single" w:sz="4" w:space="0" w:color="auto"/>
              <w:left w:val="single" w:sz="4" w:space="0" w:color="auto"/>
              <w:bottom w:val="single" w:sz="4" w:space="0" w:color="auto"/>
              <w:right w:val="single" w:sz="4" w:space="0" w:color="auto"/>
            </w:tcBorders>
            <w:vAlign w:val="center"/>
          </w:tcPr>
          <w:p w14:paraId="519CF1A8" w14:textId="77777777" w:rsidR="00117D19" w:rsidRPr="00785C52" w:rsidRDefault="00117D19" w:rsidP="00725476">
            <w:pPr>
              <w:widowControl/>
              <w:jc w:val="center"/>
              <w:rPr>
                <w:rFonts w:ascii="等线" w:eastAsia="等线" w:hAnsi="等线" w:cs="宋体"/>
                <w:b/>
                <w:bCs/>
                <w:kern w:val="0"/>
                <w:sz w:val="24"/>
                <w:szCs w:val="24"/>
              </w:rPr>
            </w:pPr>
            <w:r w:rsidRPr="00785C52">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0CEF8B1B" w14:textId="77777777" w:rsidR="00117D19" w:rsidRPr="00785C52" w:rsidRDefault="00117D19" w:rsidP="00725476">
            <w:pPr>
              <w:widowControl/>
              <w:jc w:val="center"/>
              <w:rPr>
                <w:rFonts w:ascii="等线" w:eastAsia="等线" w:hAnsi="等线" w:cs="宋体"/>
                <w:b/>
                <w:bCs/>
                <w:kern w:val="0"/>
                <w:sz w:val="24"/>
                <w:szCs w:val="24"/>
              </w:rPr>
            </w:pPr>
            <w:r w:rsidRPr="00785C52">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5CB852D0" w14:textId="77777777" w:rsidR="00117D19" w:rsidRPr="00785C52" w:rsidRDefault="00117D19" w:rsidP="00725476">
            <w:pPr>
              <w:widowControl/>
              <w:jc w:val="center"/>
              <w:rPr>
                <w:rFonts w:ascii="等线" w:eastAsia="等线" w:hAnsi="等线" w:cs="宋体"/>
                <w:b/>
                <w:bCs/>
                <w:kern w:val="0"/>
                <w:sz w:val="24"/>
                <w:szCs w:val="24"/>
              </w:rPr>
            </w:pPr>
            <w:r w:rsidRPr="00785C52">
              <w:rPr>
                <w:rFonts w:ascii="等线" w:eastAsia="等线" w:hAnsi="等线" w:cs="宋体" w:hint="eastAsia"/>
                <w:b/>
                <w:bCs/>
                <w:kern w:val="0"/>
                <w:sz w:val="24"/>
                <w:szCs w:val="24"/>
              </w:rPr>
              <w:t>备注</w:t>
            </w:r>
          </w:p>
        </w:tc>
      </w:tr>
      <w:tr w:rsidR="00117D19" w:rsidRPr="00785C52" w14:paraId="17BD19DD" w14:textId="77777777" w:rsidTr="00725476">
        <w:trPr>
          <w:trHeight w:val="1031"/>
        </w:trPr>
        <w:tc>
          <w:tcPr>
            <w:tcW w:w="714" w:type="dxa"/>
            <w:tcBorders>
              <w:top w:val="nil"/>
              <w:left w:val="single" w:sz="4" w:space="0" w:color="auto"/>
              <w:bottom w:val="single" w:sz="4" w:space="0" w:color="auto"/>
              <w:right w:val="single" w:sz="4" w:space="0" w:color="auto"/>
            </w:tcBorders>
            <w:vAlign w:val="center"/>
          </w:tcPr>
          <w:p w14:paraId="154DAF3C" w14:textId="77777777" w:rsidR="00117D19" w:rsidRPr="00785C52" w:rsidRDefault="00117D19" w:rsidP="00725476">
            <w:pPr>
              <w:widowControl/>
              <w:jc w:val="center"/>
              <w:rPr>
                <w:rFonts w:asciiTheme="minorEastAsia" w:eastAsiaTheme="minorEastAsia" w:hAnsiTheme="minorEastAsia" w:cs="宋体"/>
                <w:b/>
                <w:bCs/>
                <w:kern w:val="0"/>
                <w:szCs w:val="21"/>
              </w:rPr>
            </w:pPr>
            <w:r w:rsidRPr="00785C52">
              <w:rPr>
                <w:rFonts w:asciiTheme="minorEastAsia" w:eastAsiaTheme="minorEastAsia" w:hAnsiTheme="minorEastAsia" w:cs="宋体"/>
                <w:b/>
                <w:bCs/>
                <w:kern w:val="0"/>
                <w:szCs w:val="21"/>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0485295"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反光标线（减速）</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1950A66"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采用双组份雨夜反光型涂料，厚度2mm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CD6F3" w14:textId="77777777" w:rsidR="00117D19" w:rsidRPr="00785C52" w:rsidRDefault="00117D19" w:rsidP="00725476">
            <w:pPr>
              <w:widowControl/>
              <w:jc w:val="center"/>
              <w:rPr>
                <w:rFonts w:asciiTheme="minorEastAsia" w:eastAsiaTheme="minorEastAsia" w:hAnsiTheme="minorEastAsia" w:cstheme="minorHAnsi"/>
                <w:kern w:val="0"/>
                <w:sz w:val="24"/>
                <w:szCs w:val="24"/>
              </w:rPr>
            </w:pPr>
            <w:r w:rsidRPr="00785C52">
              <w:rPr>
                <w:rFonts w:asciiTheme="minorEastAsia" w:eastAsiaTheme="minorEastAsia" w:hAnsiTheme="minorEastAsia" w:cstheme="minorHAnsi" w:hint="eastAsia"/>
                <w:kern w:val="0"/>
                <w:sz w:val="24"/>
                <w:szCs w:val="24"/>
              </w:rPr>
              <w:t>m²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8F17B2" w14:textId="4B950A93" w:rsidR="00117D19" w:rsidRPr="00785C52" w:rsidRDefault="00117D19" w:rsidP="00785C52">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sz w:val="24"/>
                <w:szCs w:val="24"/>
              </w:rPr>
              <w:t>108</w:t>
            </w:r>
            <w:r w:rsidR="00785C52">
              <w:rPr>
                <w:rFonts w:asciiTheme="minorEastAsia" w:eastAsiaTheme="minorEastAsia" w:hAnsiTheme="minorEastAsia"/>
                <w:sz w:val="24"/>
                <w:szCs w:val="24"/>
              </w:rPr>
              <w:t>.</w:t>
            </w:r>
            <w:del w:id="10" w:author="张雅慧" w:date="2020-10-13T11:45:00Z">
              <w:r w:rsidR="00785C52" w:rsidDel="00785C52">
                <w:rPr>
                  <w:rFonts w:asciiTheme="minorEastAsia" w:eastAsiaTheme="minorEastAsia" w:hAnsiTheme="minorEastAsia"/>
                  <w:sz w:val="24"/>
                  <w:szCs w:val="24"/>
                </w:rPr>
                <w:delText>00</w:delText>
              </w:r>
            </w:del>
            <w:ins w:id="11" w:author="张雅慧" w:date="2020-10-13T11:45:00Z">
              <w:r w:rsidR="00785C52">
                <w:rPr>
                  <w:rFonts w:asciiTheme="minorEastAsia" w:eastAsiaTheme="minorEastAsia" w:hAnsiTheme="minorEastAsia"/>
                  <w:sz w:val="24"/>
                  <w:szCs w:val="24"/>
                </w:rPr>
                <w:t>81</w:t>
              </w:r>
            </w:ins>
          </w:p>
        </w:tc>
        <w:tc>
          <w:tcPr>
            <w:tcW w:w="1560" w:type="dxa"/>
            <w:tcBorders>
              <w:top w:val="single" w:sz="4" w:space="0" w:color="auto"/>
              <w:left w:val="nil"/>
              <w:bottom w:val="single" w:sz="4" w:space="0" w:color="auto"/>
              <w:right w:val="single" w:sz="4" w:space="0" w:color="auto"/>
            </w:tcBorders>
            <w:vAlign w:val="center"/>
          </w:tcPr>
          <w:p w14:paraId="7C8CE552" w14:textId="46C06C08" w:rsidR="00117D19" w:rsidRPr="00785C52" w:rsidRDefault="00725476" w:rsidP="00725476">
            <w:pPr>
              <w:widowControl/>
              <w:jc w:val="center"/>
              <w:rPr>
                <w:rFonts w:asciiTheme="minorEastAsia" w:eastAsiaTheme="minorEastAsia" w:hAnsiTheme="minorEastAsia"/>
                <w:sz w:val="24"/>
                <w:szCs w:val="24"/>
              </w:rPr>
            </w:pPr>
            <w:r w:rsidRPr="00785C52">
              <w:rPr>
                <w:rFonts w:asciiTheme="minorEastAsia" w:eastAsiaTheme="minorEastAsia" w:hAnsiTheme="minorEastAsia" w:hint="eastAsia"/>
                <w:sz w:val="24"/>
                <w:szCs w:val="24"/>
              </w:rPr>
              <w:t>8</w:t>
            </w:r>
            <w:r w:rsidRPr="00785C52">
              <w:rPr>
                <w:rFonts w:asciiTheme="minorEastAsia" w:eastAsiaTheme="minorEastAsia" w:hAnsiTheme="minorEastAsia"/>
                <w:sz w:val="24"/>
                <w:szCs w:val="24"/>
              </w:rPr>
              <w:t>0</w:t>
            </w:r>
            <w:r w:rsidR="00785C52">
              <w:rPr>
                <w:rFonts w:asciiTheme="minorEastAsia" w:eastAsiaTheme="minorEastAsia" w:hAnsiTheme="minorEastAsia"/>
                <w:sz w:val="24"/>
                <w:szCs w:val="24"/>
              </w:rPr>
              <w:t>.00</w:t>
            </w:r>
          </w:p>
        </w:tc>
        <w:tc>
          <w:tcPr>
            <w:tcW w:w="1275" w:type="dxa"/>
            <w:tcBorders>
              <w:top w:val="single" w:sz="4" w:space="0" w:color="auto"/>
              <w:left w:val="nil"/>
              <w:bottom w:val="single" w:sz="4" w:space="0" w:color="auto"/>
              <w:right w:val="single" w:sz="4" w:space="0" w:color="auto"/>
            </w:tcBorders>
            <w:vAlign w:val="center"/>
          </w:tcPr>
          <w:p w14:paraId="44467CF1" w14:textId="77777777" w:rsidR="00117D19" w:rsidRPr="00785C52" w:rsidRDefault="00117D19" w:rsidP="00725476">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5F33F0A8"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66A44554" w14:textId="77777777" w:rsidR="00117D19" w:rsidRPr="00785C52" w:rsidRDefault="00117D19" w:rsidP="00725476">
            <w:pPr>
              <w:widowControl/>
              <w:jc w:val="center"/>
              <w:rPr>
                <w:rFonts w:asciiTheme="minorEastAsia" w:eastAsiaTheme="minorEastAsia" w:hAnsiTheme="minorEastAsia" w:cs="宋体"/>
                <w:b/>
                <w:bCs/>
                <w:kern w:val="0"/>
                <w:szCs w:val="21"/>
              </w:rPr>
            </w:pPr>
            <w:r w:rsidRPr="00785C52">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4704A1B9" w14:textId="77777777" w:rsidR="00117D19" w:rsidRPr="00785C52" w:rsidRDefault="00117D19" w:rsidP="00725476">
            <w:pPr>
              <w:widowControl/>
              <w:jc w:val="center"/>
              <w:rPr>
                <w:rFonts w:asciiTheme="minorEastAsia" w:eastAsiaTheme="minorEastAsia" w:hAnsiTheme="minorEastAsia" w:cs="宋体"/>
                <w:kern w:val="0"/>
                <w:szCs w:val="21"/>
              </w:rPr>
            </w:pPr>
          </w:p>
        </w:tc>
      </w:tr>
      <w:tr w:rsidR="00117D19" w:rsidRPr="00785C52" w14:paraId="142D7629" w14:textId="77777777" w:rsidTr="00725476">
        <w:trPr>
          <w:trHeight w:val="847"/>
        </w:trPr>
        <w:tc>
          <w:tcPr>
            <w:tcW w:w="714" w:type="dxa"/>
            <w:tcBorders>
              <w:top w:val="nil"/>
              <w:left w:val="single" w:sz="4" w:space="0" w:color="auto"/>
              <w:bottom w:val="single" w:sz="4" w:space="0" w:color="auto"/>
              <w:right w:val="single" w:sz="4" w:space="0" w:color="auto"/>
            </w:tcBorders>
            <w:vAlign w:val="center"/>
          </w:tcPr>
          <w:p w14:paraId="4C95FD17" w14:textId="77777777" w:rsidR="00117D19" w:rsidRPr="00785C52" w:rsidRDefault="00117D19" w:rsidP="00725476">
            <w:pPr>
              <w:widowControl/>
              <w:jc w:val="center"/>
              <w:rPr>
                <w:rFonts w:asciiTheme="minorEastAsia" w:eastAsiaTheme="minorEastAsia" w:hAnsiTheme="minorEastAsia" w:cs="宋体"/>
                <w:b/>
                <w:bCs/>
                <w:kern w:val="0"/>
                <w:szCs w:val="21"/>
              </w:rPr>
            </w:pPr>
            <w:r w:rsidRPr="00785C52">
              <w:rPr>
                <w:rFonts w:asciiTheme="minorEastAsia" w:eastAsiaTheme="minorEastAsia" w:hAnsiTheme="minorEastAsia" w:cs="宋体"/>
                <w:b/>
                <w:bCs/>
                <w:kern w:val="0"/>
                <w:szCs w:val="21"/>
              </w:rPr>
              <w:t>2</w:t>
            </w:r>
          </w:p>
        </w:tc>
        <w:tc>
          <w:tcPr>
            <w:tcW w:w="1985" w:type="dxa"/>
            <w:tcBorders>
              <w:top w:val="nil"/>
              <w:left w:val="single" w:sz="4" w:space="0" w:color="auto"/>
              <w:bottom w:val="single" w:sz="4" w:space="0" w:color="auto"/>
              <w:right w:val="single" w:sz="4" w:space="0" w:color="auto"/>
            </w:tcBorders>
            <w:shd w:val="clear" w:color="auto" w:fill="auto"/>
            <w:vAlign w:val="center"/>
          </w:tcPr>
          <w:p w14:paraId="311B31F9"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反光标线（路段）</w:t>
            </w:r>
          </w:p>
        </w:tc>
        <w:tc>
          <w:tcPr>
            <w:tcW w:w="3827" w:type="dxa"/>
            <w:tcBorders>
              <w:top w:val="nil"/>
              <w:left w:val="single" w:sz="4" w:space="0" w:color="auto"/>
              <w:bottom w:val="single" w:sz="4" w:space="0" w:color="auto"/>
              <w:right w:val="single" w:sz="4" w:space="0" w:color="auto"/>
            </w:tcBorders>
            <w:shd w:val="clear" w:color="auto" w:fill="auto"/>
            <w:vAlign w:val="center"/>
          </w:tcPr>
          <w:p w14:paraId="7B58F665"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采用双组份雨夜反光型涂料，厚度2mm</w:t>
            </w:r>
          </w:p>
        </w:tc>
        <w:tc>
          <w:tcPr>
            <w:tcW w:w="850" w:type="dxa"/>
            <w:tcBorders>
              <w:top w:val="nil"/>
              <w:left w:val="single" w:sz="4" w:space="0" w:color="auto"/>
              <w:bottom w:val="single" w:sz="4" w:space="0" w:color="auto"/>
              <w:right w:val="single" w:sz="4" w:space="0" w:color="auto"/>
            </w:tcBorders>
            <w:shd w:val="clear" w:color="auto" w:fill="auto"/>
            <w:vAlign w:val="center"/>
          </w:tcPr>
          <w:p w14:paraId="1EF171D6" w14:textId="77777777" w:rsidR="00117D19" w:rsidRPr="00785C52" w:rsidRDefault="00117D19" w:rsidP="00725476">
            <w:pPr>
              <w:widowControl/>
              <w:jc w:val="center"/>
              <w:rPr>
                <w:rFonts w:asciiTheme="minorEastAsia" w:eastAsiaTheme="minorEastAsia" w:hAnsiTheme="minorEastAsia" w:cstheme="minorHAnsi"/>
                <w:kern w:val="0"/>
                <w:sz w:val="24"/>
                <w:szCs w:val="24"/>
              </w:rPr>
            </w:pPr>
            <w:r w:rsidRPr="00785C52">
              <w:rPr>
                <w:rFonts w:asciiTheme="minorEastAsia" w:eastAsiaTheme="minorEastAsia" w:hAnsiTheme="minorEastAsia" w:cstheme="minorHAnsi" w:hint="eastAsia"/>
                <w:kern w:val="0"/>
                <w:sz w:val="24"/>
                <w:szCs w:val="24"/>
              </w:rPr>
              <w:t>m²</w:t>
            </w:r>
          </w:p>
        </w:tc>
        <w:tc>
          <w:tcPr>
            <w:tcW w:w="1134" w:type="dxa"/>
            <w:tcBorders>
              <w:top w:val="nil"/>
              <w:left w:val="single" w:sz="4" w:space="0" w:color="auto"/>
              <w:bottom w:val="single" w:sz="4" w:space="0" w:color="auto"/>
              <w:right w:val="single" w:sz="4" w:space="0" w:color="auto"/>
            </w:tcBorders>
            <w:shd w:val="clear" w:color="auto" w:fill="auto"/>
            <w:vAlign w:val="center"/>
          </w:tcPr>
          <w:p w14:paraId="2FA8DD02" w14:textId="7E93C276"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sz w:val="24"/>
                <w:szCs w:val="24"/>
              </w:rPr>
              <w:t>81</w:t>
            </w:r>
            <w:r w:rsidR="00785C52">
              <w:rPr>
                <w:rFonts w:asciiTheme="minorEastAsia" w:eastAsiaTheme="minorEastAsia" w:hAnsiTheme="minorEastAsia"/>
                <w:sz w:val="24"/>
                <w:szCs w:val="24"/>
              </w:rPr>
              <w:t>.00</w:t>
            </w:r>
          </w:p>
        </w:tc>
        <w:tc>
          <w:tcPr>
            <w:tcW w:w="1560" w:type="dxa"/>
            <w:tcBorders>
              <w:top w:val="single" w:sz="4" w:space="0" w:color="auto"/>
              <w:left w:val="nil"/>
              <w:bottom w:val="single" w:sz="4" w:space="0" w:color="auto"/>
              <w:right w:val="single" w:sz="4" w:space="0" w:color="auto"/>
            </w:tcBorders>
            <w:vAlign w:val="center"/>
          </w:tcPr>
          <w:p w14:paraId="7C336D64" w14:textId="0EB93162" w:rsidR="00117D19" w:rsidRPr="00785C52" w:rsidRDefault="00725476" w:rsidP="00725476">
            <w:pPr>
              <w:widowControl/>
              <w:jc w:val="center"/>
              <w:rPr>
                <w:rFonts w:asciiTheme="minorEastAsia" w:eastAsiaTheme="minorEastAsia" w:hAnsiTheme="minorEastAsia"/>
                <w:sz w:val="24"/>
                <w:szCs w:val="24"/>
              </w:rPr>
            </w:pPr>
            <w:r w:rsidRPr="00785C52">
              <w:rPr>
                <w:rFonts w:asciiTheme="minorEastAsia" w:eastAsiaTheme="minorEastAsia" w:hAnsiTheme="minorEastAsia" w:hint="eastAsia"/>
                <w:sz w:val="24"/>
                <w:szCs w:val="24"/>
              </w:rPr>
              <w:t>8</w:t>
            </w:r>
            <w:r w:rsidRPr="00785C52">
              <w:rPr>
                <w:rFonts w:asciiTheme="minorEastAsia" w:eastAsiaTheme="minorEastAsia" w:hAnsiTheme="minorEastAsia"/>
                <w:sz w:val="24"/>
                <w:szCs w:val="24"/>
              </w:rPr>
              <w:t>0</w:t>
            </w:r>
            <w:r w:rsidR="00785C52">
              <w:rPr>
                <w:rFonts w:asciiTheme="minorEastAsia" w:eastAsiaTheme="minorEastAsia" w:hAnsiTheme="minorEastAsia"/>
                <w:sz w:val="24"/>
                <w:szCs w:val="24"/>
              </w:rPr>
              <w:t>.00</w:t>
            </w:r>
          </w:p>
        </w:tc>
        <w:tc>
          <w:tcPr>
            <w:tcW w:w="1275" w:type="dxa"/>
            <w:tcBorders>
              <w:top w:val="single" w:sz="4" w:space="0" w:color="auto"/>
              <w:left w:val="nil"/>
              <w:bottom w:val="single" w:sz="4" w:space="0" w:color="auto"/>
              <w:right w:val="single" w:sz="4" w:space="0" w:color="auto"/>
            </w:tcBorders>
            <w:vAlign w:val="center"/>
          </w:tcPr>
          <w:p w14:paraId="5BF88319" w14:textId="77777777" w:rsidR="00117D19" w:rsidRPr="00785C52" w:rsidRDefault="00117D19" w:rsidP="00725476">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67CA33F7"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53387B6C" w14:textId="77777777" w:rsidR="00117D19" w:rsidRPr="00785C52" w:rsidRDefault="00117D19" w:rsidP="00725476">
            <w:pPr>
              <w:widowControl/>
              <w:jc w:val="center"/>
              <w:rPr>
                <w:rFonts w:asciiTheme="minorEastAsia" w:eastAsiaTheme="minorEastAsia" w:hAnsiTheme="minorEastAsia" w:cs="宋体"/>
                <w:b/>
                <w:bCs/>
                <w:kern w:val="0"/>
                <w:szCs w:val="21"/>
              </w:rPr>
            </w:pPr>
            <w:r w:rsidRPr="00785C52">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38E3BF44" w14:textId="77777777" w:rsidR="00117D19" w:rsidRPr="00785C52" w:rsidRDefault="00117D19" w:rsidP="00725476">
            <w:pPr>
              <w:widowControl/>
              <w:jc w:val="center"/>
              <w:rPr>
                <w:rFonts w:asciiTheme="minorEastAsia" w:eastAsiaTheme="minorEastAsia" w:hAnsiTheme="minorEastAsia" w:cs="宋体"/>
                <w:kern w:val="0"/>
                <w:szCs w:val="21"/>
              </w:rPr>
            </w:pPr>
          </w:p>
        </w:tc>
      </w:tr>
      <w:tr w:rsidR="00117D19" w:rsidRPr="00785C52" w14:paraId="7BA08D9C" w14:textId="77777777" w:rsidTr="00725476">
        <w:trPr>
          <w:trHeight w:val="1035"/>
        </w:trPr>
        <w:tc>
          <w:tcPr>
            <w:tcW w:w="714" w:type="dxa"/>
            <w:tcBorders>
              <w:top w:val="nil"/>
              <w:left w:val="single" w:sz="4" w:space="0" w:color="auto"/>
              <w:bottom w:val="single" w:sz="4" w:space="0" w:color="auto"/>
              <w:right w:val="single" w:sz="4" w:space="0" w:color="auto"/>
            </w:tcBorders>
            <w:vAlign w:val="center"/>
          </w:tcPr>
          <w:p w14:paraId="2F1AD04C" w14:textId="77777777" w:rsidR="00117D19" w:rsidRPr="00785C52" w:rsidRDefault="00117D19" w:rsidP="00725476">
            <w:pPr>
              <w:widowControl/>
              <w:jc w:val="center"/>
              <w:rPr>
                <w:rFonts w:asciiTheme="minorEastAsia" w:eastAsiaTheme="minorEastAsia" w:hAnsiTheme="minorEastAsia" w:cs="宋体"/>
                <w:b/>
                <w:bCs/>
                <w:kern w:val="0"/>
                <w:szCs w:val="21"/>
              </w:rPr>
            </w:pPr>
            <w:r w:rsidRPr="00785C52">
              <w:rPr>
                <w:rFonts w:asciiTheme="minorEastAsia" w:eastAsiaTheme="minorEastAsia" w:hAnsiTheme="minorEastAsia" w:cs="宋体"/>
                <w:b/>
                <w:bCs/>
                <w:kern w:val="0"/>
                <w:szCs w:val="21"/>
              </w:rPr>
              <w:t>3</w:t>
            </w:r>
          </w:p>
        </w:tc>
        <w:tc>
          <w:tcPr>
            <w:tcW w:w="1985" w:type="dxa"/>
            <w:tcBorders>
              <w:top w:val="nil"/>
              <w:left w:val="single" w:sz="4" w:space="0" w:color="auto"/>
              <w:bottom w:val="single" w:sz="4" w:space="0" w:color="auto"/>
              <w:right w:val="single" w:sz="4" w:space="0" w:color="auto"/>
            </w:tcBorders>
            <w:shd w:val="clear" w:color="auto" w:fill="auto"/>
            <w:vAlign w:val="center"/>
          </w:tcPr>
          <w:p w14:paraId="32B5BF70"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箭头</w:t>
            </w:r>
          </w:p>
        </w:tc>
        <w:tc>
          <w:tcPr>
            <w:tcW w:w="3827" w:type="dxa"/>
            <w:tcBorders>
              <w:top w:val="nil"/>
              <w:left w:val="single" w:sz="4" w:space="0" w:color="auto"/>
              <w:bottom w:val="single" w:sz="4" w:space="0" w:color="auto"/>
              <w:right w:val="single" w:sz="4" w:space="0" w:color="auto"/>
            </w:tcBorders>
            <w:shd w:val="clear" w:color="auto" w:fill="auto"/>
            <w:vAlign w:val="center"/>
          </w:tcPr>
          <w:p w14:paraId="017DFEA3"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采用双组份雨夜反光型涂料，厚度2mm</w:t>
            </w:r>
          </w:p>
        </w:tc>
        <w:tc>
          <w:tcPr>
            <w:tcW w:w="850" w:type="dxa"/>
            <w:tcBorders>
              <w:top w:val="nil"/>
              <w:left w:val="single" w:sz="4" w:space="0" w:color="auto"/>
              <w:bottom w:val="single" w:sz="4" w:space="0" w:color="auto"/>
              <w:right w:val="single" w:sz="4" w:space="0" w:color="auto"/>
            </w:tcBorders>
            <w:shd w:val="clear" w:color="auto" w:fill="auto"/>
            <w:vAlign w:val="center"/>
          </w:tcPr>
          <w:p w14:paraId="599E699D" w14:textId="77777777" w:rsidR="00117D19" w:rsidRPr="00785C52" w:rsidRDefault="00117D19" w:rsidP="00725476">
            <w:pPr>
              <w:widowControl/>
              <w:jc w:val="center"/>
              <w:rPr>
                <w:rFonts w:asciiTheme="minorEastAsia" w:eastAsiaTheme="minorEastAsia" w:hAnsiTheme="minorEastAsia" w:cstheme="minorHAnsi"/>
                <w:kern w:val="0"/>
                <w:sz w:val="24"/>
                <w:szCs w:val="24"/>
              </w:rPr>
            </w:pPr>
            <w:r w:rsidRPr="00785C52">
              <w:rPr>
                <w:rFonts w:asciiTheme="minorEastAsia" w:eastAsiaTheme="minorEastAsia" w:hAnsiTheme="minorEastAsia" w:cstheme="minorHAnsi" w:hint="eastAsia"/>
                <w:kern w:val="0"/>
                <w:sz w:val="24"/>
                <w:szCs w:val="24"/>
              </w:rPr>
              <w:t>m²</w:t>
            </w:r>
          </w:p>
        </w:tc>
        <w:tc>
          <w:tcPr>
            <w:tcW w:w="1134" w:type="dxa"/>
            <w:tcBorders>
              <w:top w:val="nil"/>
              <w:left w:val="single" w:sz="4" w:space="0" w:color="auto"/>
              <w:bottom w:val="single" w:sz="4" w:space="0" w:color="auto"/>
              <w:right w:val="single" w:sz="4" w:space="0" w:color="auto"/>
            </w:tcBorders>
            <w:shd w:val="clear" w:color="auto" w:fill="auto"/>
            <w:vAlign w:val="center"/>
          </w:tcPr>
          <w:p w14:paraId="2D4680EE"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kern w:val="0"/>
                <w:sz w:val="24"/>
                <w:szCs w:val="24"/>
              </w:rPr>
              <w:t>146.16</w:t>
            </w:r>
          </w:p>
        </w:tc>
        <w:tc>
          <w:tcPr>
            <w:tcW w:w="1560" w:type="dxa"/>
            <w:tcBorders>
              <w:top w:val="single" w:sz="4" w:space="0" w:color="auto"/>
              <w:left w:val="nil"/>
              <w:bottom w:val="single" w:sz="4" w:space="0" w:color="auto"/>
              <w:right w:val="single" w:sz="4" w:space="0" w:color="auto"/>
            </w:tcBorders>
            <w:vAlign w:val="center"/>
          </w:tcPr>
          <w:p w14:paraId="04CD080D" w14:textId="0965156A" w:rsidR="00117D19" w:rsidRPr="00785C52" w:rsidRDefault="00725476" w:rsidP="00725476">
            <w:pPr>
              <w:widowControl/>
              <w:jc w:val="center"/>
              <w:rPr>
                <w:rFonts w:asciiTheme="minorEastAsia" w:eastAsiaTheme="minorEastAsia" w:hAnsiTheme="minorEastAsia"/>
                <w:sz w:val="24"/>
                <w:szCs w:val="24"/>
              </w:rPr>
            </w:pPr>
            <w:r w:rsidRPr="00785C52">
              <w:rPr>
                <w:rFonts w:asciiTheme="minorEastAsia" w:eastAsiaTheme="minorEastAsia" w:hAnsiTheme="minorEastAsia"/>
                <w:sz w:val="24"/>
                <w:szCs w:val="24"/>
              </w:rPr>
              <w:t>8</w:t>
            </w:r>
            <w:r w:rsidRPr="00785C52">
              <w:rPr>
                <w:rFonts w:asciiTheme="minorEastAsia" w:eastAsiaTheme="minorEastAsia" w:hAnsiTheme="minorEastAsia" w:hint="eastAsia"/>
                <w:sz w:val="24"/>
                <w:szCs w:val="24"/>
              </w:rPr>
              <w:t>0</w:t>
            </w:r>
            <w:r w:rsidR="00785C52">
              <w:rPr>
                <w:rFonts w:asciiTheme="minorEastAsia" w:eastAsiaTheme="minorEastAsia" w:hAnsiTheme="minorEastAsia"/>
                <w:sz w:val="24"/>
                <w:szCs w:val="24"/>
              </w:rPr>
              <w:t>.00</w:t>
            </w:r>
          </w:p>
        </w:tc>
        <w:tc>
          <w:tcPr>
            <w:tcW w:w="1275" w:type="dxa"/>
            <w:tcBorders>
              <w:top w:val="single" w:sz="4" w:space="0" w:color="auto"/>
              <w:left w:val="nil"/>
              <w:bottom w:val="single" w:sz="4" w:space="0" w:color="auto"/>
              <w:right w:val="single" w:sz="4" w:space="0" w:color="auto"/>
            </w:tcBorders>
            <w:vAlign w:val="center"/>
          </w:tcPr>
          <w:p w14:paraId="48BA892E" w14:textId="77777777" w:rsidR="00117D19" w:rsidRPr="00785C52" w:rsidRDefault="00117D19" w:rsidP="00725476">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372D74DD"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65E9233E" w14:textId="77777777" w:rsidR="00117D19" w:rsidRPr="00785C52" w:rsidRDefault="00117D19" w:rsidP="00725476">
            <w:pPr>
              <w:widowControl/>
              <w:jc w:val="center"/>
              <w:rPr>
                <w:rFonts w:asciiTheme="minorEastAsia" w:eastAsiaTheme="minorEastAsia" w:hAnsiTheme="minorEastAsia" w:cs="宋体"/>
                <w:b/>
                <w:bCs/>
                <w:kern w:val="0"/>
                <w:szCs w:val="21"/>
              </w:rPr>
            </w:pPr>
            <w:r w:rsidRPr="00785C52">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3BF9DD03" w14:textId="77777777" w:rsidR="00117D19" w:rsidRPr="00785C52" w:rsidRDefault="00117D19" w:rsidP="00725476">
            <w:pPr>
              <w:widowControl/>
              <w:jc w:val="center"/>
              <w:rPr>
                <w:rFonts w:asciiTheme="minorEastAsia" w:eastAsiaTheme="minorEastAsia" w:hAnsiTheme="minorEastAsia" w:cs="宋体"/>
                <w:kern w:val="0"/>
                <w:szCs w:val="21"/>
              </w:rPr>
            </w:pPr>
          </w:p>
        </w:tc>
      </w:tr>
      <w:tr w:rsidR="00117D19" w:rsidRPr="00785C52" w14:paraId="08A69F91" w14:textId="77777777" w:rsidTr="00725476">
        <w:trPr>
          <w:trHeight w:val="640"/>
        </w:trPr>
        <w:tc>
          <w:tcPr>
            <w:tcW w:w="714" w:type="dxa"/>
            <w:tcBorders>
              <w:top w:val="nil"/>
              <w:left w:val="single" w:sz="4" w:space="0" w:color="auto"/>
              <w:bottom w:val="single" w:sz="4" w:space="0" w:color="auto"/>
              <w:right w:val="single" w:sz="4" w:space="0" w:color="auto"/>
            </w:tcBorders>
            <w:vAlign w:val="center"/>
          </w:tcPr>
          <w:p w14:paraId="59658B7D" w14:textId="77777777" w:rsidR="00117D19" w:rsidRPr="00785C52" w:rsidRDefault="00117D19" w:rsidP="00725476">
            <w:pPr>
              <w:widowControl/>
              <w:jc w:val="center"/>
              <w:rPr>
                <w:rFonts w:asciiTheme="minorEastAsia" w:eastAsiaTheme="minorEastAsia" w:hAnsiTheme="minorEastAsia" w:cs="宋体"/>
                <w:b/>
                <w:bCs/>
                <w:kern w:val="0"/>
                <w:szCs w:val="21"/>
              </w:rPr>
            </w:pPr>
            <w:r w:rsidRPr="00785C52">
              <w:rPr>
                <w:rFonts w:asciiTheme="minorEastAsia" w:eastAsiaTheme="minorEastAsia" w:hAnsiTheme="minorEastAsia" w:cs="宋体"/>
                <w:b/>
                <w:bCs/>
                <w:kern w:val="0"/>
                <w:szCs w:val="21"/>
              </w:rPr>
              <w:t>4</w:t>
            </w:r>
          </w:p>
        </w:tc>
        <w:tc>
          <w:tcPr>
            <w:tcW w:w="1985" w:type="dxa"/>
            <w:tcBorders>
              <w:top w:val="nil"/>
              <w:left w:val="single" w:sz="4" w:space="0" w:color="auto"/>
              <w:bottom w:val="single" w:sz="4" w:space="0" w:color="auto"/>
              <w:right w:val="single" w:sz="4" w:space="0" w:color="auto"/>
            </w:tcBorders>
            <w:shd w:val="clear" w:color="auto" w:fill="auto"/>
            <w:vAlign w:val="center"/>
          </w:tcPr>
          <w:p w14:paraId="27A510F4"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人行横道彩色标线</w:t>
            </w:r>
          </w:p>
        </w:tc>
        <w:tc>
          <w:tcPr>
            <w:tcW w:w="3827" w:type="dxa"/>
            <w:tcBorders>
              <w:top w:val="nil"/>
              <w:left w:val="single" w:sz="4" w:space="0" w:color="auto"/>
              <w:bottom w:val="single" w:sz="4" w:space="0" w:color="auto"/>
              <w:right w:val="single" w:sz="4" w:space="0" w:color="auto"/>
            </w:tcBorders>
            <w:shd w:val="clear" w:color="auto" w:fill="auto"/>
            <w:vAlign w:val="center"/>
          </w:tcPr>
          <w:p w14:paraId="0288329E"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采用双组份雨夜反光型涂料，厚度2mm</w:t>
            </w:r>
          </w:p>
        </w:tc>
        <w:tc>
          <w:tcPr>
            <w:tcW w:w="850" w:type="dxa"/>
            <w:tcBorders>
              <w:top w:val="nil"/>
              <w:left w:val="single" w:sz="4" w:space="0" w:color="auto"/>
              <w:bottom w:val="single" w:sz="4" w:space="0" w:color="auto"/>
              <w:right w:val="single" w:sz="4" w:space="0" w:color="auto"/>
            </w:tcBorders>
            <w:shd w:val="clear" w:color="auto" w:fill="auto"/>
            <w:vAlign w:val="center"/>
          </w:tcPr>
          <w:p w14:paraId="3E0A7FEF" w14:textId="77777777" w:rsidR="00117D19" w:rsidRPr="00785C52" w:rsidRDefault="00117D19" w:rsidP="00725476">
            <w:pPr>
              <w:widowControl/>
              <w:jc w:val="center"/>
              <w:rPr>
                <w:rFonts w:asciiTheme="minorEastAsia" w:eastAsiaTheme="minorEastAsia" w:hAnsiTheme="minorEastAsia" w:cstheme="minorHAnsi"/>
                <w:kern w:val="0"/>
                <w:sz w:val="24"/>
                <w:szCs w:val="24"/>
              </w:rPr>
            </w:pPr>
            <w:r w:rsidRPr="00785C52">
              <w:rPr>
                <w:rFonts w:asciiTheme="minorEastAsia" w:eastAsiaTheme="minorEastAsia" w:hAnsiTheme="minorEastAsia" w:cstheme="minorHAnsi" w:hint="eastAsia"/>
                <w:kern w:val="0"/>
                <w:sz w:val="24"/>
                <w:szCs w:val="24"/>
              </w:rPr>
              <w:t>m²</w:t>
            </w:r>
          </w:p>
        </w:tc>
        <w:tc>
          <w:tcPr>
            <w:tcW w:w="1134" w:type="dxa"/>
            <w:tcBorders>
              <w:top w:val="nil"/>
              <w:left w:val="single" w:sz="4" w:space="0" w:color="auto"/>
              <w:bottom w:val="single" w:sz="4" w:space="0" w:color="auto"/>
              <w:right w:val="single" w:sz="4" w:space="0" w:color="auto"/>
            </w:tcBorders>
            <w:shd w:val="clear" w:color="auto" w:fill="auto"/>
            <w:vAlign w:val="center"/>
          </w:tcPr>
          <w:p w14:paraId="33DAD7EF" w14:textId="606740C3"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kern w:val="0"/>
                <w:sz w:val="24"/>
                <w:szCs w:val="24"/>
              </w:rPr>
              <w:t>162</w:t>
            </w:r>
            <w:r w:rsidR="00785C52">
              <w:rPr>
                <w:rFonts w:asciiTheme="minorEastAsia" w:eastAsiaTheme="minorEastAsia" w:hAnsiTheme="minorEastAsia" w:cs="宋体"/>
                <w:kern w:val="0"/>
                <w:sz w:val="24"/>
                <w:szCs w:val="24"/>
              </w:rPr>
              <w:t>.00</w:t>
            </w:r>
          </w:p>
        </w:tc>
        <w:tc>
          <w:tcPr>
            <w:tcW w:w="1560" w:type="dxa"/>
            <w:tcBorders>
              <w:top w:val="single" w:sz="4" w:space="0" w:color="auto"/>
              <w:left w:val="nil"/>
              <w:bottom w:val="single" w:sz="4" w:space="0" w:color="auto"/>
              <w:right w:val="single" w:sz="4" w:space="0" w:color="auto"/>
            </w:tcBorders>
            <w:vAlign w:val="center"/>
          </w:tcPr>
          <w:p w14:paraId="6D9AA9B6" w14:textId="133976C8" w:rsidR="00117D19" w:rsidRPr="00785C52" w:rsidRDefault="00725476" w:rsidP="00725476">
            <w:pPr>
              <w:widowControl/>
              <w:jc w:val="center"/>
              <w:rPr>
                <w:rFonts w:asciiTheme="minorEastAsia" w:eastAsiaTheme="minorEastAsia" w:hAnsiTheme="minorEastAsia"/>
                <w:sz w:val="24"/>
                <w:szCs w:val="24"/>
              </w:rPr>
            </w:pPr>
            <w:r w:rsidRPr="00785C52">
              <w:rPr>
                <w:rFonts w:asciiTheme="minorEastAsia" w:eastAsiaTheme="minorEastAsia" w:hAnsiTheme="minorEastAsia" w:hint="eastAsia"/>
                <w:sz w:val="24"/>
                <w:szCs w:val="24"/>
              </w:rPr>
              <w:t>8</w:t>
            </w:r>
            <w:r w:rsidRPr="00785C52">
              <w:rPr>
                <w:rFonts w:asciiTheme="minorEastAsia" w:eastAsiaTheme="minorEastAsia" w:hAnsiTheme="minorEastAsia"/>
                <w:sz w:val="24"/>
                <w:szCs w:val="24"/>
              </w:rPr>
              <w:t>0</w:t>
            </w:r>
            <w:r w:rsidR="00785C52">
              <w:rPr>
                <w:rFonts w:asciiTheme="minorEastAsia" w:eastAsiaTheme="minorEastAsia" w:hAnsiTheme="minorEastAsia"/>
                <w:sz w:val="24"/>
                <w:szCs w:val="24"/>
              </w:rPr>
              <w:t>.00</w:t>
            </w:r>
          </w:p>
        </w:tc>
        <w:tc>
          <w:tcPr>
            <w:tcW w:w="1275" w:type="dxa"/>
            <w:tcBorders>
              <w:top w:val="single" w:sz="4" w:space="0" w:color="auto"/>
              <w:left w:val="nil"/>
              <w:bottom w:val="single" w:sz="4" w:space="0" w:color="auto"/>
              <w:right w:val="single" w:sz="4" w:space="0" w:color="auto"/>
            </w:tcBorders>
            <w:vAlign w:val="center"/>
          </w:tcPr>
          <w:p w14:paraId="616DACAB" w14:textId="77777777" w:rsidR="00117D19" w:rsidRPr="00785C52" w:rsidRDefault="00117D19" w:rsidP="00725476">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4785F835"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798FEC28" w14:textId="77777777" w:rsidR="00117D19" w:rsidRPr="00785C52" w:rsidRDefault="00117D19" w:rsidP="00725476">
            <w:pPr>
              <w:widowControl/>
              <w:jc w:val="center"/>
              <w:rPr>
                <w:rFonts w:asciiTheme="minorEastAsia" w:eastAsiaTheme="minorEastAsia" w:hAnsiTheme="minorEastAsia" w:cs="宋体"/>
                <w:b/>
                <w:bCs/>
                <w:kern w:val="0"/>
                <w:szCs w:val="21"/>
              </w:rPr>
            </w:pPr>
            <w:r w:rsidRPr="00785C52">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2163B1BF" w14:textId="77777777" w:rsidR="00117D19" w:rsidRPr="00785C52" w:rsidRDefault="00117D19" w:rsidP="00725476">
            <w:pPr>
              <w:widowControl/>
              <w:jc w:val="center"/>
              <w:rPr>
                <w:rFonts w:asciiTheme="minorEastAsia" w:eastAsiaTheme="minorEastAsia" w:hAnsiTheme="minorEastAsia" w:cs="宋体"/>
                <w:kern w:val="0"/>
                <w:szCs w:val="21"/>
              </w:rPr>
            </w:pPr>
          </w:p>
        </w:tc>
      </w:tr>
      <w:tr w:rsidR="00117D19" w:rsidRPr="00785C52" w14:paraId="2A38FCB6" w14:textId="77777777" w:rsidTr="00725476">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7B443379" w14:textId="7C6C6E60" w:rsidR="00117D19" w:rsidRPr="00785C52" w:rsidRDefault="00117D19" w:rsidP="00725476">
            <w:pPr>
              <w:widowControl/>
              <w:adjustRightInd w:val="0"/>
              <w:snapToGrid w:val="0"/>
              <w:ind w:left="480" w:hangingChars="200" w:hanging="480"/>
              <w:jc w:val="left"/>
              <w:textAlignment w:val="center"/>
              <w:rPr>
                <w:rFonts w:ascii="宋体" w:hAnsi="宋体" w:cs="等线"/>
                <w:kern w:val="0"/>
                <w:szCs w:val="21"/>
              </w:rPr>
            </w:pPr>
            <w:r w:rsidRPr="00785C52">
              <w:rPr>
                <w:rFonts w:ascii="宋体" w:hAnsi="宋体" w:cs="等线" w:hint="eastAsia"/>
                <w:kern w:val="0"/>
                <w:sz w:val="24"/>
                <w:szCs w:val="24"/>
              </w:rPr>
              <w:t>注：</w:t>
            </w:r>
            <w:r w:rsidRPr="00785C52">
              <w:rPr>
                <w:rFonts w:ascii="宋体" w:hAnsi="宋体" w:cs="等线"/>
                <w:kern w:val="0"/>
                <w:szCs w:val="21"/>
              </w:rPr>
              <w:t>1、报价应为到工地交货价，其单价为综合单价：该综合单价</w:t>
            </w:r>
            <w:proofErr w:type="gramStart"/>
            <w:r w:rsidRPr="00785C52">
              <w:rPr>
                <w:rFonts w:ascii="宋体" w:hAnsi="宋体" w:cs="等线" w:hint="eastAsia"/>
                <w:kern w:val="0"/>
                <w:szCs w:val="21"/>
              </w:rPr>
              <w:t>已综合</w:t>
            </w:r>
            <w:proofErr w:type="gramEnd"/>
            <w:r w:rsidRPr="00785C52">
              <w:rPr>
                <w:rFonts w:ascii="宋体" w:hAnsi="宋体" w:cs="等线" w:hint="eastAsia"/>
                <w:kern w:val="0"/>
                <w:szCs w:val="21"/>
              </w:rPr>
              <w:t>考虑了包括但不限于生产厂家自行设计或委托第三方</w:t>
            </w:r>
            <w:proofErr w:type="gramStart"/>
            <w:r w:rsidRPr="00785C52">
              <w:rPr>
                <w:rFonts w:ascii="宋体" w:hAnsi="宋体" w:cs="等线" w:hint="eastAsia"/>
                <w:kern w:val="0"/>
                <w:szCs w:val="21"/>
              </w:rPr>
              <w:t>设产品</w:t>
            </w:r>
            <w:proofErr w:type="gramEnd"/>
            <w:r w:rsidRPr="00785C52">
              <w:rPr>
                <w:rFonts w:ascii="宋体" w:hAnsi="宋体" w:cs="等线" w:hint="eastAsia"/>
                <w:kern w:val="0"/>
                <w:szCs w:val="21"/>
              </w:rPr>
              <w:t>过程中所涉及到</w:t>
            </w:r>
            <w:r w:rsidR="00725476" w:rsidRPr="00785C52">
              <w:rPr>
                <w:rFonts w:ascii="宋体" w:hAnsi="宋体" w:cs="等线" w:hint="eastAsia"/>
                <w:kern w:val="0"/>
                <w:szCs w:val="21"/>
              </w:rPr>
              <w:t>的标线、箭头按设图纸要求所需的各种材料每平方米面积</w:t>
            </w:r>
            <w:r w:rsidRPr="00785C52">
              <w:rPr>
                <w:rFonts w:ascii="宋体" w:hAnsi="宋体" w:cs="等线" w:hint="eastAsia"/>
                <w:kern w:val="0"/>
                <w:szCs w:val="21"/>
              </w:rPr>
              <w:t>所有费用、生产</w:t>
            </w:r>
            <w:r w:rsidRPr="00785C52">
              <w:rPr>
                <w:rFonts w:ascii="宋体" w:hAnsi="宋体" w:cs="等线"/>
                <w:kern w:val="0"/>
                <w:szCs w:val="21"/>
              </w:rPr>
              <w:t>/制作成本（包括人工费、机械、材料、生产办公场地使用费用、企业管理费）、利润、检测费、包装、运输及装卸费（注：甲方指定区域为材料运输车可直接到达工地交货地点）、材料/设备保险费、工厂内储存保管、</w:t>
            </w:r>
            <w:r w:rsidRPr="00785C52">
              <w:rPr>
                <w:rFonts w:ascii="宋体" w:hAnsi="宋体" w:cs="等线" w:hint="eastAsia"/>
                <w:kern w:val="0"/>
                <w:szCs w:val="21"/>
              </w:rPr>
              <w:t>相关税费（包括增值税）与合同包含的所有风险、责任等全部费用（但不</w:t>
            </w:r>
            <w:proofErr w:type="gramStart"/>
            <w:r w:rsidRPr="00785C52">
              <w:rPr>
                <w:rFonts w:ascii="宋体" w:hAnsi="宋体" w:cs="等线" w:hint="eastAsia"/>
                <w:kern w:val="0"/>
                <w:szCs w:val="21"/>
              </w:rPr>
              <w:t>包括采管费</w:t>
            </w:r>
            <w:proofErr w:type="gramEnd"/>
            <w:r w:rsidRPr="00785C52">
              <w:rPr>
                <w:rFonts w:ascii="宋体" w:hAnsi="宋体" w:cs="等线" w:hint="eastAsia"/>
                <w:kern w:val="0"/>
                <w:szCs w:val="21"/>
              </w:rPr>
              <w:t>）；</w:t>
            </w:r>
            <w:r w:rsidRPr="00785C52">
              <w:rPr>
                <w:rFonts w:ascii="宋体" w:hAnsi="宋体" w:cs="等线"/>
                <w:kern w:val="0"/>
                <w:szCs w:val="21"/>
              </w:rPr>
              <w:t>EPC</w:t>
            </w:r>
            <w:r w:rsidRPr="00785C52">
              <w:rPr>
                <w:rFonts w:ascii="宋体" w:hAnsi="宋体" w:cs="等线" w:hint="eastAsia"/>
                <w:kern w:val="0"/>
                <w:szCs w:val="21"/>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027792D6" w14:textId="77777777" w:rsidR="00117D19" w:rsidRPr="00785C52" w:rsidRDefault="00117D19" w:rsidP="00725476">
            <w:pPr>
              <w:widowControl/>
              <w:adjustRightInd w:val="0"/>
              <w:snapToGrid w:val="0"/>
              <w:ind w:left="420" w:hangingChars="200" w:hanging="420"/>
              <w:jc w:val="left"/>
              <w:textAlignment w:val="center"/>
              <w:rPr>
                <w:rFonts w:ascii="宋体" w:hAnsi="宋体" w:cs="等线"/>
                <w:kern w:val="0"/>
                <w:szCs w:val="21"/>
              </w:rPr>
            </w:pPr>
            <w:r w:rsidRPr="00785C52">
              <w:rPr>
                <w:rFonts w:ascii="宋体" w:hAnsi="宋体" w:cs="等线"/>
                <w:kern w:val="0"/>
                <w:szCs w:val="21"/>
              </w:rPr>
              <w:t xml:space="preserve">    2、报价单位供应的材料/设备/设备须满足现行制造、验收标准，设计施工图纸要求。</w:t>
            </w:r>
          </w:p>
          <w:p w14:paraId="4048C22E" w14:textId="77777777" w:rsidR="00117D19" w:rsidRPr="00785C52" w:rsidRDefault="00117D19" w:rsidP="00725476">
            <w:pPr>
              <w:widowControl/>
              <w:adjustRightInd w:val="0"/>
              <w:snapToGrid w:val="0"/>
              <w:ind w:left="420" w:hangingChars="200" w:hanging="420"/>
              <w:jc w:val="left"/>
              <w:textAlignment w:val="center"/>
              <w:rPr>
                <w:rFonts w:ascii="宋体" w:hAnsi="宋体" w:cs="等线"/>
                <w:kern w:val="0"/>
                <w:szCs w:val="21"/>
              </w:rPr>
            </w:pPr>
            <w:r w:rsidRPr="00785C52">
              <w:rPr>
                <w:rFonts w:ascii="宋体" w:hAnsi="宋体" w:cs="等线"/>
                <w:kern w:val="0"/>
                <w:szCs w:val="21"/>
              </w:rPr>
              <w:t xml:space="preserve">    3、报价单位在签订合同</w:t>
            </w:r>
            <w:r w:rsidRPr="00785C52">
              <w:rPr>
                <w:rFonts w:ascii="宋体" w:hAnsi="宋体" w:cs="等线" w:hint="eastAsia"/>
                <w:kern w:val="0"/>
                <w:szCs w:val="21"/>
              </w:rPr>
              <w:t>后按</w:t>
            </w:r>
            <w:r w:rsidRPr="00785C52">
              <w:rPr>
                <w:rFonts w:ascii="宋体" w:hAnsi="宋体" w:cs="等线"/>
                <w:kern w:val="0"/>
                <w:szCs w:val="21"/>
              </w:rPr>
              <w:t>甲方书面通知</w:t>
            </w:r>
            <w:r w:rsidRPr="00785C52">
              <w:rPr>
                <w:rFonts w:ascii="宋体" w:hAnsi="宋体" w:cs="等线" w:hint="eastAsia"/>
                <w:kern w:val="0"/>
                <w:szCs w:val="21"/>
              </w:rPr>
              <w:t>要求</w:t>
            </w:r>
            <w:r w:rsidRPr="00785C52">
              <w:rPr>
                <w:rFonts w:ascii="宋体" w:hAnsi="宋体" w:cs="等线"/>
                <w:kern w:val="0"/>
                <w:szCs w:val="21"/>
              </w:rPr>
              <w:t>15天内将全部货物供应至EPC</w:t>
            </w:r>
            <w:r w:rsidRPr="00785C52">
              <w:rPr>
                <w:rFonts w:ascii="宋体" w:hAnsi="宋体" w:cs="等线" w:hint="eastAsia"/>
                <w:kern w:val="0"/>
                <w:szCs w:val="21"/>
              </w:rPr>
              <w:t>单位（采购单位）指定的施工地点。除经</w:t>
            </w:r>
            <w:r w:rsidRPr="00785C52">
              <w:rPr>
                <w:rFonts w:ascii="宋体" w:hAnsi="宋体" w:cs="等线"/>
                <w:kern w:val="0"/>
                <w:szCs w:val="21"/>
              </w:rPr>
              <w:t>EPC</w:t>
            </w:r>
            <w:r w:rsidRPr="00785C52">
              <w:rPr>
                <w:rFonts w:ascii="宋体" w:hAnsi="宋体" w:cs="等线" w:hint="eastAsia"/>
                <w:kern w:val="0"/>
                <w:szCs w:val="21"/>
              </w:rPr>
              <w:t>单位（采购单位）同意可延期交货外，报价单位每延期</w:t>
            </w:r>
            <w:r w:rsidRPr="00785C52">
              <w:rPr>
                <w:rFonts w:ascii="宋体" w:hAnsi="宋体" w:cs="等线"/>
                <w:kern w:val="0"/>
                <w:szCs w:val="21"/>
              </w:rPr>
              <w:t xml:space="preserve">1天交货将按未到货采购材料总额的0.3% 承担违约金。 </w:t>
            </w:r>
          </w:p>
          <w:p w14:paraId="424E3F85" w14:textId="77777777" w:rsidR="00117D19" w:rsidRPr="00785C52" w:rsidRDefault="00117D19" w:rsidP="00725476">
            <w:pPr>
              <w:widowControl/>
              <w:adjustRightInd w:val="0"/>
              <w:snapToGrid w:val="0"/>
              <w:ind w:firstLineChars="200" w:firstLine="420"/>
              <w:rPr>
                <w:rFonts w:ascii="宋体" w:hAnsi="宋体" w:cs="等线"/>
                <w:kern w:val="0"/>
                <w:szCs w:val="21"/>
              </w:rPr>
            </w:pPr>
            <w:r w:rsidRPr="00785C52">
              <w:rPr>
                <w:rFonts w:ascii="宋体" w:hAnsi="宋体" w:cs="等线"/>
                <w:kern w:val="0"/>
                <w:szCs w:val="21"/>
              </w:rPr>
              <w:t>4、报价单价不</w:t>
            </w:r>
            <w:proofErr w:type="gramStart"/>
            <w:r w:rsidRPr="00785C52">
              <w:rPr>
                <w:rFonts w:ascii="宋体" w:hAnsi="宋体" w:cs="等线" w:hint="eastAsia"/>
                <w:kern w:val="0"/>
                <w:szCs w:val="21"/>
              </w:rPr>
              <w:t>包含采管费</w:t>
            </w:r>
            <w:proofErr w:type="gramEnd"/>
            <w:r w:rsidRPr="00785C52">
              <w:rPr>
                <w:rFonts w:ascii="宋体" w:hAnsi="宋体" w:cs="等线" w:hint="eastAsia"/>
                <w:kern w:val="0"/>
                <w:szCs w:val="21"/>
              </w:rPr>
              <w:t>。</w:t>
            </w:r>
          </w:p>
          <w:p w14:paraId="4EE7B5DF" w14:textId="77777777" w:rsidR="00117D19" w:rsidRPr="00785C52" w:rsidRDefault="00117D19" w:rsidP="00725476">
            <w:pPr>
              <w:widowControl/>
              <w:adjustRightInd w:val="0"/>
              <w:snapToGrid w:val="0"/>
              <w:ind w:firstLineChars="200" w:firstLine="420"/>
              <w:rPr>
                <w:rFonts w:ascii="宋体" w:hAnsi="宋体" w:cs="等线"/>
                <w:kern w:val="0"/>
                <w:sz w:val="24"/>
                <w:szCs w:val="24"/>
              </w:rPr>
            </w:pPr>
            <w:r w:rsidRPr="00785C52">
              <w:rPr>
                <w:rFonts w:ascii="宋体" w:hAnsi="宋体" w:cs="等线"/>
                <w:kern w:val="0"/>
                <w:szCs w:val="21"/>
              </w:rPr>
              <w:t>5、投标报价不得高于招标控制总价，且每种材料综合单价报价不得高于对应最高综合单价限价。</w:t>
            </w:r>
          </w:p>
        </w:tc>
      </w:tr>
    </w:tbl>
    <w:p w14:paraId="67439DA5" w14:textId="77777777" w:rsidR="00117D19" w:rsidRPr="00785C52" w:rsidRDefault="00117D19" w:rsidP="00117D19">
      <w:pPr>
        <w:widowControl/>
        <w:ind w:firstLineChars="4000" w:firstLine="8800"/>
        <w:jc w:val="left"/>
        <w:rPr>
          <w:rFonts w:ascii="宋体" w:hAnsi="宋体" w:cs="宋体"/>
          <w:kern w:val="0"/>
          <w:sz w:val="22"/>
        </w:rPr>
      </w:pPr>
      <w:r w:rsidRPr="00785C52">
        <w:rPr>
          <w:rFonts w:ascii="宋体" w:hAnsi="宋体" w:cs="宋体" w:hint="eastAsia"/>
          <w:kern w:val="0"/>
          <w:sz w:val="22"/>
        </w:rPr>
        <w:t>报价单位名称：（盖章）</w:t>
      </w:r>
    </w:p>
    <w:p w14:paraId="2803A061" w14:textId="77777777" w:rsidR="00117D19" w:rsidRPr="00785C52" w:rsidRDefault="00117D19" w:rsidP="00117D19">
      <w:pPr>
        <w:widowControl/>
        <w:ind w:left="8820"/>
        <w:jc w:val="left"/>
        <w:rPr>
          <w:rFonts w:ascii="宋体" w:hAnsi="宋体" w:cs="宋体"/>
          <w:kern w:val="0"/>
          <w:sz w:val="22"/>
        </w:rPr>
      </w:pPr>
      <w:r w:rsidRPr="00785C52">
        <w:rPr>
          <w:rFonts w:ascii="宋体" w:hAnsi="宋体" w:cs="宋体" w:hint="eastAsia"/>
          <w:kern w:val="0"/>
          <w:sz w:val="22"/>
        </w:rPr>
        <w:lastRenderedPageBreak/>
        <w:t>法人代表人签字：</w:t>
      </w:r>
      <w:r w:rsidRPr="00785C52">
        <w:rPr>
          <w:rFonts w:ascii="宋体" w:hAnsi="宋体" w:cs="宋体" w:hint="eastAsia"/>
          <w:kern w:val="0"/>
          <w:sz w:val="22"/>
        </w:rPr>
        <w:br/>
        <w:t>日期：</w:t>
      </w:r>
    </w:p>
    <w:p w14:paraId="2E2C701F" w14:textId="77777777" w:rsidR="00117D19" w:rsidRPr="00785C52" w:rsidRDefault="00117D19" w:rsidP="00117D19">
      <w:pPr>
        <w:widowControl/>
        <w:snapToGrid w:val="0"/>
        <w:rPr>
          <w:rFonts w:ascii="宋体" w:hAnsi="宋体"/>
          <w:b/>
          <w:bCs/>
          <w:sz w:val="24"/>
          <w:szCs w:val="28"/>
        </w:rPr>
      </w:pPr>
    </w:p>
    <w:p w14:paraId="79D628A7" w14:textId="77777777" w:rsidR="00117D19" w:rsidRPr="00785C52" w:rsidRDefault="00117D19" w:rsidP="00117D19">
      <w:pPr>
        <w:widowControl/>
        <w:snapToGrid w:val="0"/>
        <w:rPr>
          <w:rFonts w:ascii="宋体" w:hAnsi="宋体"/>
          <w:b/>
          <w:bCs/>
          <w:sz w:val="24"/>
          <w:szCs w:val="24"/>
        </w:rPr>
      </w:pPr>
      <w:r w:rsidRPr="00785C52">
        <w:rPr>
          <w:rFonts w:ascii="宋体" w:hAnsi="宋体" w:hint="eastAsia"/>
          <w:b/>
          <w:bCs/>
          <w:sz w:val="24"/>
          <w:szCs w:val="28"/>
        </w:rPr>
        <w:t>附件</w:t>
      </w:r>
      <w:r w:rsidRPr="00785C52">
        <w:rPr>
          <w:rFonts w:ascii="宋体" w:hAnsi="宋体"/>
          <w:b/>
          <w:bCs/>
          <w:sz w:val="24"/>
          <w:szCs w:val="28"/>
        </w:rPr>
        <w:t>6</w:t>
      </w:r>
      <w:r w:rsidRPr="00785C52">
        <w:rPr>
          <w:rFonts w:ascii="宋体" w:hAnsi="宋体" w:hint="eastAsia"/>
          <w:b/>
          <w:bCs/>
          <w:sz w:val="24"/>
          <w:szCs w:val="28"/>
        </w:rPr>
        <w:t>-</w:t>
      </w:r>
      <w:r w:rsidRPr="00785C52">
        <w:rPr>
          <w:rFonts w:ascii="宋体" w:hAnsi="宋体"/>
          <w:b/>
          <w:bCs/>
          <w:sz w:val="24"/>
          <w:szCs w:val="28"/>
        </w:rPr>
        <w:t>3</w:t>
      </w:r>
    </w:p>
    <w:p w14:paraId="27E2953E" w14:textId="77777777" w:rsidR="00117D19" w:rsidRPr="00785C52" w:rsidRDefault="00117D19" w:rsidP="00117D19">
      <w:pPr>
        <w:widowControl/>
        <w:snapToGrid w:val="0"/>
        <w:jc w:val="center"/>
        <w:rPr>
          <w:rFonts w:ascii="宋体" w:hAnsi="宋体"/>
          <w:b/>
          <w:bCs/>
          <w:sz w:val="28"/>
          <w:szCs w:val="28"/>
        </w:rPr>
      </w:pPr>
      <w:r w:rsidRPr="00785C52">
        <w:rPr>
          <w:rFonts w:ascii="宋体" w:hAnsi="宋体" w:hint="eastAsia"/>
          <w:b/>
          <w:bCs/>
          <w:sz w:val="28"/>
          <w:szCs w:val="28"/>
        </w:rPr>
        <w:t>横琴新区海绵城市第一批示范项目设计施工总承包</w:t>
      </w:r>
    </w:p>
    <w:p w14:paraId="3A8427B1" w14:textId="77777777" w:rsidR="00117D19" w:rsidRPr="00785C52" w:rsidRDefault="00117D19" w:rsidP="00117D19">
      <w:pPr>
        <w:widowControl/>
        <w:snapToGrid w:val="0"/>
        <w:jc w:val="center"/>
        <w:rPr>
          <w:rFonts w:ascii="宋体" w:hAnsi="宋体" w:cs="宋体"/>
          <w:b/>
          <w:bCs/>
          <w:kern w:val="0"/>
          <w:sz w:val="18"/>
          <w:szCs w:val="18"/>
        </w:rPr>
      </w:pPr>
      <w:r w:rsidRPr="00785C52">
        <w:rPr>
          <w:rFonts w:ascii="宋体" w:hAnsi="宋体" w:hint="eastAsia"/>
          <w:b/>
          <w:bCs/>
          <w:sz w:val="28"/>
          <w:szCs w:val="28"/>
        </w:rPr>
        <w:t>生态泽园公园市政基础设施及配套工程交通标线材料询价采购报价清单</w:t>
      </w:r>
    </w:p>
    <w:tbl>
      <w:tblPr>
        <w:tblW w:w="15343" w:type="dxa"/>
        <w:tblInd w:w="103" w:type="dxa"/>
        <w:tblLayout w:type="fixed"/>
        <w:tblLook w:val="04A0" w:firstRow="1" w:lastRow="0" w:firstColumn="1" w:lastColumn="0" w:noHBand="0" w:noVBand="1"/>
      </w:tblPr>
      <w:tblGrid>
        <w:gridCol w:w="714"/>
        <w:gridCol w:w="1985"/>
        <w:gridCol w:w="3827"/>
        <w:gridCol w:w="850"/>
        <w:gridCol w:w="1134"/>
        <w:gridCol w:w="1560"/>
        <w:gridCol w:w="1275"/>
        <w:gridCol w:w="1560"/>
        <w:gridCol w:w="708"/>
        <w:gridCol w:w="1730"/>
      </w:tblGrid>
      <w:tr w:rsidR="00117D19" w:rsidRPr="00785C52" w14:paraId="750923C3" w14:textId="77777777" w:rsidTr="00725476">
        <w:trPr>
          <w:trHeight w:val="919"/>
        </w:trPr>
        <w:tc>
          <w:tcPr>
            <w:tcW w:w="714" w:type="dxa"/>
            <w:tcBorders>
              <w:top w:val="single" w:sz="4" w:space="0" w:color="auto"/>
              <w:left w:val="single" w:sz="4" w:space="0" w:color="auto"/>
              <w:bottom w:val="single" w:sz="4" w:space="0" w:color="auto"/>
              <w:right w:val="single" w:sz="4" w:space="0" w:color="auto"/>
            </w:tcBorders>
            <w:vAlign w:val="center"/>
          </w:tcPr>
          <w:p w14:paraId="7AF385AB" w14:textId="77777777" w:rsidR="00117D19" w:rsidRPr="00785C52" w:rsidRDefault="00117D19" w:rsidP="00725476">
            <w:pPr>
              <w:widowControl/>
              <w:jc w:val="center"/>
              <w:rPr>
                <w:rFonts w:ascii="等线" w:eastAsia="等线" w:hAnsi="等线" w:cs="宋体"/>
                <w:b/>
                <w:bCs/>
                <w:kern w:val="0"/>
                <w:sz w:val="24"/>
                <w:szCs w:val="24"/>
              </w:rPr>
            </w:pPr>
            <w:r w:rsidRPr="00785C52">
              <w:rPr>
                <w:rFonts w:ascii="等线" w:eastAsia="等线" w:hAnsi="等线" w:cs="宋体" w:hint="eastAsia"/>
                <w:b/>
                <w:bCs/>
                <w:kern w:val="0"/>
                <w:sz w:val="24"/>
                <w:szCs w:val="24"/>
              </w:rPr>
              <w:t>序号</w:t>
            </w:r>
          </w:p>
        </w:tc>
        <w:tc>
          <w:tcPr>
            <w:tcW w:w="1985" w:type="dxa"/>
            <w:tcBorders>
              <w:top w:val="single" w:sz="4" w:space="0" w:color="auto"/>
              <w:left w:val="nil"/>
              <w:bottom w:val="single" w:sz="4" w:space="0" w:color="auto"/>
              <w:right w:val="single" w:sz="4" w:space="0" w:color="auto"/>
            </w:tcBorders>
            <w:vAlign w:val="center"/>
          </w:tcPr>
          <w:p w14:paraId="6B5BDF30" w14:textId="77777777" w:rsidR="00117D19" w:rsidRPr="00785C52" w:rsidRDefault="00117D19" w:rsidP="00725476">
            <w:pPr>
              <w:widowControl/>
              <w:jc w:val="center"/>
              <w:rPr>
                <w:rFonts w:ascii="等线" w:eastAsia="等线" w:hAnsi="等线" w:cs="宋体"/>
                <w:b/>
                <w:bCs/>
                <w:kern w:val="0"/>
                <w:sz w:val="24"/>
                <w:szCs w:val="24"/>
              </w:rPr>
            </w:pPr>
            <w:r w:rsidRPr="00785C52">
              <w:rPr>
                <w:rFonts w:ascii="等线" w:eastAsia="等线" w:hAnsi="等线" w:cs="宋体" w:hint="eastAsia"/>
                <w:b/>
                <w:bCs/>
                <w:kern w:val="0"/>
                <w:sz w:val="24"/>
                <w:szCs w:val="24"/>
              </w:rPr>
              <w:t>材料</w:t>
            </w:r>
            <w:r w:rsidRPr="00785C52">
              <w:rPr>
                <w:rFonts w:ascii="等线" w:eastAsia="等线" w:hAnsi="等线" w:cs="宋体"/>
                <w:b/>
                <w:bCs/>
                <w:kern w:val="0"/>
                <w:sz w:val="24"/>
                <w:szCs w:val="24"/>
              </w:rPr>
              <w:t>(设备)名称</w:t>
            </w:r>
          </w:p>
        </w:tc>
        <w:tc>
          <w:tcPr>
            <w:tcW w:w="3827" w:type="dxa"/>
            <w:tcBorders>
              <w:top w:val="single" w:sz="4" w:space="0" w:color="auto"/>
              <w:left w:val="nil"/>
              <w:bottom w:val="single" w:sz="4" w:space="0" w:color="auto"/>
              <w:right w:val="single" w:sz="4" w:space="0" w:color="auto"/>
            </w:tcBorders>
            <w:vAlign w:val="center"/>
          </w:tcPr>
          <w:p w14:paraId="3E8E2E32" w14:textId="77777777" w:rsidR="00117D19" w:rsidRPr="00785C52" w:rsidRDefault="00117D19" w:rsidP="00725476">
            <w:pPr>
              <w:widowControl/>
              <w:jc w:val="center"/>
              <w:rPr>
                <w:rFonts w:ascii="等线" w:eastAsia="等线" w:hAnsi="等线" w:cs="宋体"/>
                <w:b/>
                <w:bCs/>
                <w:kern w:val="0"/>
                <w:sz w:val="24"/>
                <w:szCs w:val="24"/>
              </w:rPr>
            </w:pPr>
            <w:r w:rsidRPr="00785C52">
              <w:rPr>
                <w:rFonts w:ascii="等线" w:eastAsia="等线" w:hAnsi="等线" w:cs="宋体" w:hint="eastAsia"/>
                <w:b/>
                <w:bCs/>
                <w:kern w:val="0"/>
                <w:sz w:val="24"/>
                <w:szCs w:val="24"/>
              </w:rPr>
              <w:t>规格（</w:t>
            </w:r>
            <w:r w:rsidRPr="00785C52">
              <w:rPr>
                <w:rFonts w:ascii="等线" w:eastAsia="等线" w:hAnsi="等线" w:cs="宋体"/>
                <w:b/>
                <w:bCs/>
                <w:kern w:val="0"/>
                <w:sz w:val="24"/>
                <w:szCs w:val="24"/>
              </w:rPr>
              <w:t>mm）</w:t>
            </w:r>
          </w:p>
        </w:tc>
        <w:tc>
          <w:tcPr>
            <w:tcW w:w="850" w:type="dxa"/>
            <w:tcBorders>
              <w:top w:val="single" w:sz="4" w:space="0" w:color="auto"/>
              <w:left w:val="nil"/>
              <w:bottom w:val="single" w:sz="4" w:space="0" w:color="auto"/>
              <w:right w:val="single" w:sz="4" w:space="0" w:color="auto"/>
            </w:tcBorders>
            <w:vAlign w:val="center"/>
          </w:tcPr>
          <w:p w14:paraId="6F8F1472" w14:textId="77777777" w:rsidR="00117D19" w:rsidRPr="00785C52" w:rsidRDefault="00117D19" w:rsidP="00725476">
            <w:pPr>
              <w:widowControl/>
              <w:jc w:val="center"/>
              <w:rPr>
                <w:rFonts w:ascii="等线" w:eastAsia="等线" w:hAnsi="等线" w:cs="宋体"/>
                <w:b/>
                <w:bCs/>
                <w:kern w:val="0"/>
                <w:sz w:val="24"/>
                <w:szCs w:val="24"/>
              </w:rPr>
            </w:pPr>
            <w:r w:rsidRPr="00785C52">
              <w:rPr>
                <w:rFonts w:ascii="等线" w:eastAsia="等线" w:hAnsi="等线" w:cs="宋体" w:hint="eastAsia"/>
                <w:b/>
                <w:bCs/>
                <w:kern w:val="0"/>
                <w:sz w:val="24"/>
                <w:szCs w:val="24"/>
              </w:rPr>
              <w:t>单位</w:t>
            </w:r>
          </w:p>
        </w:tc>
        <w:tc>
          <w:tcPr>
            <w:tcW w:w="1134" w:type="dxa"/>
            <w:tcBorders>
              <w:top w:val="single" w:sz="4" w:space="0" w:color="auto"/>
              <w:left w:val="nil"/>
              <w:bottom w:val="single" w:sz="4" w:space="0" w:color="auto"/>
              <w:right w:val="single" w:sz="4" w:space="0" w:color="auto"/>
            </w:tcBorders>
            <w:vAlign w:val="center"/>
          </w:tcPr>
          <w:p w14:paraId="5F1042E9" w14:textId="77777777" w:rsidR="00117D19" w:rsidRPr="00785C52" w:rsidRDefault="00117D19" w:rsidP="00725476">
            <w:pPr>
              <w:widowControl/>
              <w:jc w:val="center"/>
              <w:rPr>
                <w:rFonts w:ascii="等线" w:eastAsia="等线" w:hAnsi="等线" w:cs="宋体"/>
                <w:b/>
                <w:bCs/>
                <w:kern w:val="0"/>
                <w:sz w:val="24"/>
                <w:szCs w:val="24"/>
              </w:rPr>
            </w:pPr>
            <w:r w:rsidRPr="00785C52">
              <w:rPr>
                <w:rFonts w:ascii="等线" w:eastAsia="等线" w:hAnsi="等线" w:cs="宋体" w:hint="eastAsia"/>
                <w:b/>
                <w:bCs/>
                <w:kern w:val="0"/>
                <w:sz w:val="24"/>
                <w:szCs w:val="24"/>
              </w:rPr>
              <w:t>数量</w:t>
            </w:r>
          </w:p>
        </w:tc>
        <w:tc>
          <w:tcPr>
            <w:tcW w:w="1560" w:type="dxa"/>
            <w:tcBorders>
              <w:top w:val="single" w:sz="4" w:space="0" w:color="auto"/>
              <w:left w:val="nil"/>
              <w:bottom w:val="single" w:sz="4" w:space="0" w:color="auto"/>
              <w:right w:val="single" w:sz="4" w:space="0" w:color="auto"/>
            </w:tcBorders>
            <w:vAlign w:val="center"/>
          </w:tcPr>
          <w:p w14:paraId="0DE3DB42" w14:textId="66D35A33" w:rsidR="00117D19" w:rsidRPr="00785C52" w:rsidRDefault="00117D19" w:rsidP="00725476">
            <w:pPr>
              <w:widowControl/>
              <w:spacing w:line="400" w:lineRule="exact"/>
              <w:jc w:val="center"/>
              <w:rPr>
                <w:rFonts w:ascii="等线" w:eastAsia="等线" w:hAnsi="等线" w:cs="宋体"/>
                <w:b/>
                <w:bCs/>
                <w:kern w:val="0"/>
                <w:sz w:val="24"/>
                <w:szCs w:val="24"/>
              </w:rPr>
            </w:pPr>
            <w:r w:rsidRPr="00785C52">
              <w:rPr>
                <w:rFonts w:ascii="等线" w:eastAsia="等线" w:hAnsi="等线" w:cs="宋体" w:hint="eastAsia"/>
                <w:b/>
                <w:bCs/>
                <w:kern w:val="0"/>
                <w:sz w:val="24"/>
                <w:szCs w:val="24"/>
              </w:rPr>
              <w:t>最高综合单价限价</w:t>
            </w:r>
            <w:r w:rsidR="00725476" w:rsidRPr="00785C52">
              <w:rPr>
                <w:rFonts w:ascii="等线" w:eastAsia="等线" w:hAnsi="等线" w:cs="宋体" w:hint="eastAsia"/>
                <w:b/>
                <w:bCs/>
                <w:kern w:val="0"/>
                <w:sz w:val="24"/>
                <w:szCs w:val="24"/>
              </w:rPr>
              <w:t>（元/</w:t>
            </w:r>
            <w:r w:rsidR="00725476" w:rsidRPr="00785C52">
              <w:rPr>
                <w:rFonts w:asciiTheme="minorEastAsia" w:eastAsiaTheme="minorEastAsia" w:hAnsiTheme="minorEastAsia" w:cstheme="minorHAnsi" w:hint="eastAsia"/>
                <w:kern w:val="0"/>
                <w:sz w:val="24"/>
                <w:szCs w:val="24"/>
              </w:rPr>
              <w:t xml:space="preserve"> m²</w:t>
            </w:r>
            <w:r w:rsidR="00725476" w:rsidRPr="00785C52">
              <w:rPr>
                <w:rFonts w:ascii="等线" w:eastAsia="等线" w:hAnsi="等线" w:cs="宋体" w:hint="eastAsia"/>
                <w:b/>
                <w:bCs/>
                <w:kern w:val="0"/>
                <w:sz w:val="24"/>
                <w:szCs w:val="24"/>
              </w:rPr>
              <w:t>）</w:t>
            </w:r>
          </w:p>
        </w:tc>
        <w:tc>
          <w:tcPr>
            <w:tcW w:w="1275" w:type="dxa"/>
            <w:tcBorders>
              <w:top w:val="single" w:sz="4" w:space="0" w:color="auto"/>
              <w:left w:val="nil"/>
              <w:bottom w:val="single" w:sz="4" w:space="0" w:color="auto"/>
              <w:right w:val="single" w:sz="4" w:space="0" w:color="auto"/>
            </w:tcBorders>
            <w:vAlign w:val="center"/>
          </w:tcPr>
          <w:p w14:paraId="795F3B0E" w14:textId="77777777" w:rsidR="00117D19" w:rsidRPr="00785C52" w:rsidRDefault="00117D19" w:rsidP="00725476">
            <w:pPr>
              <w:spacing w:line="400" w:lineRule="exact"/>
              <w:jc w:val="center"/>
              <w:rPr>
                <w:rFonts w:ascii="等线" w:eastAsia="等线" w:hAnsi="等线" w:cs="宋体"/>
                <w:b/>
                <w:bCs/>
                <w:kern w:val="0"/>
                <w:sz w:val="24"/>
                <w:szCs w:val="24"/>
              </w:rPr>
            </w:pPr>
            <w:r w:rsidRPr="00785C52">
              <w:rPr>
                <w:rFonts w:ascii="等线" w:eastAsia="等线" w:hAnsi="等线" w:cs="宋体" w:hint="eastAsia"/>
                <w:b/>
                <w:bCs/>
                <w:kern w:val="0"/>
                <w:sz w:val="24"/>
                <w:szCs w:val="24"/>
              </w:rPr>
              <w:t>综合单价（元）</w:t>
            </w:r>
          </w:p>
        </w:tc>
        <w:tc>
          <w:tcPr>
            <w:tcW w:w="1560" w:type="dxa"/>
            <w:tcBorders>
              <w:top w:val="single" w:sz="4" w:space="0" w:color="auto"/>
              <w:left w:val="single" w:sz="4" w:space="0" w:color="auto"/>
              <w:bottom w:val="single" w:sz="4" w:space="0" w:color="auto"/>
              <w:right w:val="single" w:sz="4" w:space="0" w:color="auto"/>
            </w:tcBorders>
            <w:vAlign w:val="center"/>
          </w:tcPr>
          <w:p w14:paraId="55697E3F" w14:textId="77777777" w:rsidR="00117D19" w:rsidRPr="00785C52" w:rsidRDefault="00117D19" w:rsidP="00725476">
            <w:pPr>
              <w:widowControl/>
              <w:jc w:val="center"/>
              <w:rPr>
                <w:rFonts w:ascii="等线" w:eastAsia="等线" w:hAnsi="等线" w:cs="宋体"/>
                <w:b/>
                <w:bCs/>
                <w:kern w:val="0"/>
                <w:sz w:val="24"/>
                <w:szCs w:val="24"/>
              </w:rPr>
            </w:pPr>
            <w:r w:rsidRPr="00785C52">
              <w:rPr>
                <w:rFonts w:ascii="等线" w:eastAsia="等线" w:hAnsi="等线" w:cs="宋体" w:hint="eastAsia"/>
                <w:b/>
                <w:bCs/>
                <w:kern w:val="0"/>
                <w:sz w:val="24"/>
                <w:szCs w:val="24"/>
              </w:rPr>
              <w:t>合价</w:t>
            </w:r>
          </w:p>
        </w:tc>
        <w:tc>
          <w:tcPr>
            <w:tcW w:w="708" w:type="dxa"/>
            <w:tcBorders>
              <w:top w:val="single" w:sz="4" w:space="0" w:color="auto"/>
              <w:left w:val="single" w:sz="4" w:space="0" w:color="auto"/>
              <w:bottom w:val="single" w:sz="4" w:space="0" w:color="auto"/>
              <w:right w:val="single" w:sz="4" w:space="0" w:color="auto"/>
            </w:tcBorders>
            <w:vAlign w:val="center"/>
          </w:tcPr>
          <w:p w14:paraId="4B1D21F5" w14:textId="77777777" w:rsidR="00117D19" w:rsidRPr="00785C52" w:rsidRDefault="00117D19" w:rsidP="00725476">
            <w:pPr>
              <w:widowControl/>
              <w:jc w:val="center"/>
              <w:rPr>
                <w:rFonts w:ascii="等线" w:eastAsia="等线" w:hAnsi="等线" w:cs="宋体"/>
                <w:b/>
                <w:bCs/>
                <w:kern w:val="0"/>
                <w:sz w:val="24"/>
                <w:szCs w:val="24"/>
              </w:rPr>
            </w:pPr>
            <w:r w:rsidRPr="00785C52">
              <w:rPr>
                <w:rFonts w:ascii="等线" w:eastAsia="等线" w:hAnsi="等线" w:cs="宋体" w:hint="eastAsia"/>
                <w:b/>
                <w:bCs/>
                <w:kern w:val="0"/>
                <w:sz w:val="24"/>
                <w:szCs w:val="24"/>
              </w:rPr>
              <w:t>产地</w:t>
            </w:r>
          </w:p>
        </w:tc>
        <w:tc>
          <w:tcPr>
            <w:tcW w:w="1730" w:type="dxa"/>
            <w:tcBorders>
              <w:top w:val="single" w:sz="4" w:space="0" w:color="auto"/>
              <w:left w:val="nil"/>
              <w:bottom w:val="single" w:sz="4" w:space="0" w:color="auto"/>
              <w:right w:val="single" w:sz="4" w:space="0" w:color="auto"/>
            </w:tcBorders>
            <w:vAlign w:val="center"/>
          </w:tcPr>
          <w:p w14:paraId="37ACA37F" w14:textId="77777777" w:rsidR="00117D19" w:rsidRPr="00785C52" w:rsidRDefault="00117D19" w:rsidP="00725476">
            <w:pPr>
              <w:widowControl/>
              <w:jc w:val="center"/>
              <w:rPr>
                <w:rFonts w:ascii="等线" w:eastAsia="等线" w:hAnsi="等线" w:cs="宋体"/>
                <w:b/>
                <w:bCs/>
                <w:kern w:val="0"/>
                <w:sz w:val="24"/>
                <w:szCs w:val="24"/>
              </w:rPr>
            </w:pPr>
            <w:r w:rsidRPr="00785C52">
              <w:rPr>
                <w:rFonts w:ascii="等线" w:eastAsia="等线" w:hAnsi="等线" w:cs="宋体" w:hint="eastAsia"/>
                <w:b/>
                <w:bCs/>
                <w:kern w:val="0"/>
                <w:sz w:val="24"/>
                <w:szCs w:val="24"/>
              </w:rPr>
              <w:t>备注</w:t>
            </w:r>
          </w:p>
        </w:tc>
      </w:tr>
      <w:tr w:rsidR="00117D19" w:rsidRPr="00785C52" w14:paraId="777CD81E" w14:textId="77777777" w:rsidTr="00725476">
        <w:trPr>
          <w:trHeight w:val="574"/>
        </w:trPr>
        <w:tc>
          <w:tcPr>
            <w:tcW w:w="714" w:type="dxa"/>
            <w:tcBorders>
              <w:top w:val="nil"/>
              <w:left w:val="single" w:sz="4" w:space="0" w:color="auto"/>
              <w:bottom w:val="single" w:sz="4" w:space="0" w:color="auto"/>
              <w:right w:val="single" w:sz="4" w:space="0" w:color="auto"/>
            </w:tcBorders>
            <w:vAlign w:val="center"/>
          </w:tcPr>
          <w:p w14:paraId="7AADEDDE" w14:textId="77777777" w:rsidR="00117D19" w:rsidRPr="00785C52" w:rsidRDefault="00117D19" w:rsidP="00725476">
            <w:pPr>
              <w:widowControl/>
              <w:jc w:val="center"/>
              <w:rPr>
                <w:rFonts w:asciiTheme="minorEastAsia" w:eastAsiaTheme="minorEastAsia" w:hAnsiTheme="minorEastAsia" w:cs="宋体"/>
                <w:b/>
                <w:bCs/>
                <w:kern w:val="0"/>
                <w:szCs w:val="21"/>
              </w:rPr>
            </w:pPr>
            <w:r w:rsidRPr="00785C52">
              <w:rPr>
                <w:rFonts w:asciiTheme="minorEastAsia" w:eastAsiaTheme="minorEastAsia" w:hAnsiTheme="minorEastAsia" w:cs="宋体"/>
                <w:b/>
                <w:bCs/>
                <w:kern w:val="0"/>
                <w:szCs w:val="21"/>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D8B4B91"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反光标线（减速）</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63DEE57F"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采用双组份雨夜反光型涂料，厚度2mm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1721A9" w14:textId="77777777" w:rsidR="00117D19" w:rsidRPr="00785C52" w:rsidRDefault="00117D19" w:rsidP="00725476">
            <w:pPr>
              <w:widowControl/>
              <w:jc w:val="center"/>
              <w:rPr>
                <w:rFonts w:asciiTheme="minorEastAsia" w:eastAsiaTheme="minorEastAsia" w:hAnsiTheme="minorEastAsia" w:cstheme="minorHAnsi"/>
                <w:kern w:val="0"/>
                <w:sz w:val="24"/>
                <w:szCs w:val="24"/>
              </w:rPr>
            </w:pPr>
            <w:r w:rsidRPr="00785C52">
              <w:rPr>
                <w:rFonts w:asciiTheme="minorEastAsia" w:eastAsiaTheme="minorEastAsia" w:hAnsiTheme="minorEastAsia" w:cstheme="minorHAnsi" w:hint="eastAsia"/>
                <w:kern w:val="0"/>
                <w:sz w:val="24"/>
                <w:szCs w:val="24"/>
              </w:rPr>
              <w:t>m²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33926" w14:textId="5D4A0F6D"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sz w:val="24"/>
                <w:szCs w:val="24"/>
              </w:rPr>
              <w:t>120</w:t>
            </w:r>
            <w:ins w:id="12" w:author="张雅慧" w:date="2020-10-13T11:45:00Z">
              <w:r w:rsidR="00785C52">
                <w:rPr>
                  <w:rFonts w:asciiTheme="minorEastAsia" w:eastAsiaTheme="minorEastAsia" w:hAnsiTheme="minorEastAsia"/>
                  <w:sz w:val="24"/>
                  <w:szCs w:val="24"/>
                </w:rPr>
                <w:t>.00</w:t>
              </w:r>
            </w:ins>
          </w:p>
        </w:tc>
        <w:tc>
          <w:tcPr>
            <w:tcW w:w="1560" w:type="dxa"/>
            <w:tcBorders>
              <w:top w:val="single" w:sz="4" w:space="0" w:color="auto"/>
              <w:left w:val="nil"/>
              <w:bottom w:val="single" w:sz="4" w:space="0" w:color="auto"/>
              <w:right w:val="single" w:sz="4" w:space="0" w:color="auto"/>
            </w:tcBorders>
            <w:vAlign w:val="center"/>
          </w:tcPr>
          <w:p w14:paraId="6A6417E1" w14:textId="1847CCEE" w:rsidR="00117D19" w:rsidRPr="00785C52" w:rsidRDefault="00725476" w:rsidP="00725476">
            <w:pPr>
              <w:widowControl/>
              <w:jc w:val="center"/>
              <w:rPr>
                <w:rFonts w:asciiTheme="minorEastAsia" w:eastAsiaTheme="minorEastAsia" w:hAnsiTheme="minorEastAsia"/>
                <w:sz w:val="24"/>
                <w:szCs w:val="24"/>
              </w:rPr>
            </w:pPr>
            <w:r w:rsidRPr="00785C52">
              <w:rPr>
                <w:rFonts w:asciiTheme="minorEastAsia" w:eastAsiaTheme="minorEastAsia" w:hAnsiTheme="minorEastAsia" w:hint="eastAsia"/>
                <w:sz w:val="24"/>
                <w:szCs w:val="24"/>
              </w:rPr>
              <w:t>8</w:t>
            </w:r>
            <w:r w:rsidRPr="00785C52">
              <w:rPr>
                <w:rFonts w:asciiTheme="minorEastAsia" w:eastAsiaTheme="minorEastAsia" w:hAnsiTheme="minorEastAsia"/>
                <w:sz w:val="24"/>
                <w:szCs w:val="24"/>
              </w:rPr>
              <w:t>0</w:t>
            </w:r>
            <w:r w:rsidR="00785C52">
              <w:rPr>
                <w:rFonts w:asciiTheme="minorEastAsia" w:eastAsiaTheme="minorEastAsia" w:hAnsiTheme="minorEastAsia"/>
                <w:sz w:val="24"/>
                <w:szCs w:val="24"/>
              </w:rPr>
              <w:t>.00</w:t>
            </w:r>
          </w:p>
        </w:tc>
        <w:tc>
          <w:tcPr>
            <w:tcW w:w="1275" w:type="dxa"/>
            <w:tcBorders>
              <w:top w:val="single" w:sz="4" w:space="0" w:color="auto"/>
              <w:left w:val="nil"/>
              <w:bottom w:val="single" w:sz="4" w:space="0" w:color="auto"/>
              <w:right w:val="single" w:sz="4" w:space="0" w:color="auto"/>
            </w:tcBorders>
            <w:vAlign w:val="center"/>
          </w:tcPr>
          <w:p w14:paraId="1CF511F8" w14:textId="77777777" w:rsidR="00117D19" w:rsidRPr="00785C52" w:rsidRDefault="00117D19" w:rsidP="00725476">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00BF1AE8"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3E77F885" w14:textId="77777777" w:rsidR="00117D19" w:rsidRPr="00785C52" w:rsidRDefault="00117D19" w:rsidP="00725476">
            <w:pPr>
              <w:widowControl/>
              <w:jc w:val="center"/>
              <w:rPr>
                <w:rFonts w:asciiTheme="minorEastAsia" w:eastAsiaTheme="minorEastAsia" w:hAnsiTheme="minorEastAsia" w:cs="宋体"/>
                <w:b/>
                <w:bCs/>
                <w:kern w:val="0"/>
                <w:szCs w:val="21"/>
              </w:rPr>
            </w:pPr>
            <w:r w:rsidRPr="00785C52">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1B85CFAD" w14:textId="77777777" w:rsidR="00117D19" w:rsidRPr="00785C52" w:rsidRDefault="00117D19" w:rsidP="00725476">
            <w:pPr>
              <w:widowControl/>
              <w:jc w:val="center"/>
              <w:rPr>
                <w:rFonts w:asciiTheme="minorEastAsia" w:eastAsiaTheme="minorEastAsia" w:hAnsiTheme="minorEastAsia" w:cs="宋体"/>
                <w:kern w:val="0"/>
                <w:szCs w:val="21"/>
              </w:rPr>
            </w:pPr>
          </w:p>
        </w:tc>
      </w:tr>
      <w:tr w:rsidR="00117D19" w:rsidRPr="00785C52" w14:paraId="6F2C622A" w14:textId="77777777" w:rsidTr="00725476">
        <w:trPr>
          <w:trHeight w:val="639"/>
        </w:trPr>
        <w:tc>
          <w:tcPr>
            <w:tcW w:w="714" w:type="dxa"/>
            <w:tcBorders>
              <w:top w:val="nil"/>
              <w:left w:val="single" w:sz="4" w:space="0" w:color="auto"/>
              <w:bottom w:val="single" w:sz="4" w:space="0" w:color="auto"/>
              <w:right w:val="single" w:sz="4" w:space="0" w:color="auto"/>
            </w:tcBorders>
            <w:vAlign w:val="center"/>
          </w:tcPr>
          <w:p w14:paraId="0B7BE08D" w14:textId="77777777" w:rsidR="00117D19" w:rsidRPr="00785C52" w:rsidRDefault="00117D19" w:rsidP="00725476">
            <w:pPr>
              <w:widowControl/>
              <w:jc w:val="center"/>
              <w:rPr>
                <w:rFonts w:asciiTheme="minorEastAsia" w:eastAsiaTheme="minorEastAsia" w:hAnsiTheme="minorEastAsia" w:cs="宋体"/>
                <w:b/>
                <w:bCs/>
                <w:kern w:val="0"/>
                <w:szCs w:val="21"/>
              </w:rPr>
            </w:pPr>
            <w:r w:rsidRPr="00785C52">
              <w:rPr>
                <w:rFonts w:asciiTheme="minorEastAsia" w:eastAsiaTheme="minorEastAsia" w:hAnsiTheme="minorEastAsia" w:cs="宋体"/>
                <w:b/>
                <w:bCs/>
                <w:kern w:val="0"/>
                <w:szCs w:val="21"/>
              </w:rPr>
              <w:t>2</w:t>
            </w:r>
          </w:p>
        </w:tc>
        <w:tc>
          <w:tcPr>
            <w:tcW w:w="1985" w:type="dxa"/>
            <w:tcBorders>
              <w:top w:val="nil"/>
              <w:left w:val="single" w:sz="4" w:space="0" w:color="auto"/>
              <w:bottom w:val="single" w:sz="4" w:space="0" w:color="auto"/>
              <w:right w:val="single" w:sz="4" w:space="0" w:color="auto"/>
            </w:tcBorders>
            <w:shd w:val="clear" w:color="auto" w:fill="auto"/>
            <w:vAlign w:val="center"/>
          </w:tcPr>
          <w:p w14:paraId="2A623932"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反光标线（路段）</w:t>
            </w:r>
          </w:p>
        </w:tc>
        <w:tc>
          <w:tcPr>
            <w:tcW w:w="3827" w:type="dxa"/>
            <w:tcBorders>
              <w:top w:val="nil"/>
              <w:left w:val="single" w:sz="4" w:space="0" w:color="auto"/>
              <w:bottom w:val="single" w:sz="4" w:space="0" w:color="auto"/>
              <w:right w:val="single" w:sz="4" w:space="0" w:color="auto"/>
            </w:tcBorders>
            <w:shd w:val="clear" w:color="auto" w:fill="auto"/>
            <w:vAlign w:val="center"/>
          </w:tcPr>
          <w:p w14:paraId="153900F1"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采用双组份雨夜反光型涂料，厚度2mm</w:t>
            </w:r>
          </w:p>
        </w:tc>
        <w:tc>
          <w:tcPr>
            <w:tcW w:w="850" w:type="dxa"/>
            <w:tcBorders>
              <w:top w:val="nil"/>
              <w:left w:val="single" w:sz="4" w:space="0" w:color="auto"/>
              <w:bottom w:val="single" w:sz="4" w:space="0" w:color="auto"/>
              <w:right w:val="single" w:sz="4" w:space="0" w:color="auto"/>
            </w:tcBorders>
            <w:shd w:val="clear" w:color="auto" w:fill="auto"/>
            <w:vAlign w:val="center"/>
          </w:tcPr>
          <w:p w14:paraId="46E5E5DB" w14:textId="77777777" w:rsidR="00117D19" w:rsidRPr="00785C52" w:rsidRDefault="00117D19" w:rsidP="00725476">
            <w:pPr>
              <w:widowControl/>
              <w:jc w:val="center"/>
              <w:rPr>
                <w:rFonts w:asciiTheme="minorEastAsia" w:eastAsiaTheme="minorEastAsia" w:hAnsiTheme="minorEastAsia" w:cstheme="minorHAnsi"/>
                <w:kern w:val="0"/>
                <w:sz w:val="24"/>
                <w:szCs w:val="24"/>
              </w:rPr>
            </w:pPr>
            <w:r w:rsidRPr="00785C52">
              <w:rPr>
                <w:rFonts w:asciiTheme="minorEastAsia" w:eastAsiaTheme="minorEastAsia" w:hAnsiTheme="minorEastAsia" w:cstheme="minorHAnsi" w:hint="eastAsia"/>
                <w:kern w:val="0"/>
                <w:sz w:val="24"/>
                <w:szCs w:val="24"/>
              </w:rPr>
              <w:t>m²</w:t>
            </w:r>
          </w:p>
        </w:tc>
        <w:tc>
          <w:tcPr>
            <w:tcW w:w="1134" w:type="dxa"/>
            <w:tcBorders>
              <w:top w:val="nil"/>
              <w:left w:val="single" w:sz="4" w:space="0" w:color="auto"/>
              <w:bottom w:val="single" w:sz="4" w:space="0" w:color="auto"/>
              <w:right w:val="single" w:sz="4" w:space="0" w:color="auto"/>
            </w:tcBorders>
            <w:shd w:val="clear" w:color="auto" w:fill="auto"/>
            <w:vAlign w:val="center"/>
          </w:tcPr>
          <w:p w14:paraId="7CAFE742" w14:textId="46F6500B"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sz w:val="24"/>
                <w:szCs w:val="24"/>
              </w:rPr>
              <w:t>49</w:t>
            </w:r>
            <w:r w:rsidR="00785C52">
              <w:rPr>
                <w:rFonts w:asciiTheme="minorEastAsia" w:eastAsiaTheme="minorEastAsia" w:hAnsiTheme="minorEastAsia"/>
                <w:sz w:val="24"/>
                <w:szCs w:val="24"/>
              </w:rPr>
              <w:t>.00</w:t>
            </w:r>
          </w:p>
        </w:tc>
        <w:tc>
          <w:tcPr>
            <w:tcW w:w="1560" w:type="dxa"/>
            <w:tcBorders>
              <w:top w:val="single" w:sz="4" w:space="0" w:color="auto"/>
              <w:left w:val="nil"/>
              <w:bottom w:val="single" w:sz="4" w:space="0" w:color="auto"/>
              <w:right w:val="single" w:sz="4" w:space="0" w:color="auto"/>
            </w:tcBorders>
            <w:vAlign w:val="center"/>
          </w:tcPr>
          <w:p w14:paraId="0347D3FA" w14:textId="4D45E434" w:rsidR="00117D19" w:rsidRPr="00785C52" w:rsidRDefault="00725476" w:rsidP="00725476">
            <w:pPr>
              <w:widowControl/>
              <w:jc w:val="center"/>
              <w:rPr>
                <w:rFonts w:asciiTheme="minorEastAsia" w:eastAsiaTheme="minorEastAsia" w:hAnsiTheme="minorEastAsia"/>
                <w:sz w:val="24"/>
                <w:szCs w:val="24"/>
              </w:rPr>
            </w:pPr>
            <w:r w:rsidRPr="00785C52">
              <w:rPr>
                <w:rFonts w:asciiTheme="minorEastAsia" w:eastAsiaTheme="minorEastAsia" w:hAnsiTheme="minorEastAsia"/>
                <w:sz w:val="24"/>
                <w:szCs w:val="24"/>
              </w:rPr>
              <w:t>8</w:t>
            </w:r>
            <w:r w:rsidRPr="00785C52">
              <w:rPr>
                <w:rFonts w:asciiTheme="minorEastAsia" w:eastAsiaTheme="minorEastAsia" w:hAnsiTheme="minorEastAsia" w:hint="eastAsia"/>
                <w:sz w:val="24"/>
                <w:szCs w:val="24"/>
              </w:rPr>
              <w:t>0</w:t>
            </w:r>
            <w:r w:rsidR="00785C52">
              <w:rPr>
                <w:rFonts w:asciiTheme="minorEastAsia" w:eastAsiaTheme="minorEastAsia" w:hAnsiTheme="minorEastAsia"/>
                <w:sz w:val="24"/>
                <w:szCs w:val="24"/>
              </w:rPr>
              <w:t>.00</w:t>
            </w:r>
          </w:p>
        </w:tc>
        <w:tc>
          <w:tcPr>
            <w:tcW w:w="1275" w:type="dxa"/>
            <w:tcBorders>
              <w:top w:val="single" w:sz="4" w:space="0" w:color="auto"/>
              <w:left w:val="nil"/>
              <w:bottom w:val="single" w:sz="4" w:space="0" w:color="auto"/>
              <w:right w:val="single" w:sz="4" w:space="0" w:color="auto"/>
            </w:tcBorders>
            <w:vAlign w:val="center"/>
          </w:tcPr>
          <w:p w14:paraId="759BE12E" w14:textId="77777777" w:rsidR="00117D19" w:rsidRPr="00785C52" w:rsidRDefault="00117D19" w:rsidP="00725476">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781A86DD"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2CB4C572" w14:textId="77777777" w:rsidR="00117D19" w:rsidRPr="00785C52" w:rsidRDefault="00117D19" w:rsidP="00725476">
            <w:pPr>
              <w:widowControl/>
              <w:jc w:val="center"/>
              <w:rPr>
                <w:rFonts w:asciiTheme="minorEastAsia" w:eastAsiaTheme="minorEastAsia" w:hAnsiTheme="minorEastAsia" w:cs="宋体"/>
                <w:b/>
                <w:bCs/>
                <w:kern w:val="0"/>
                <w:szCs w:val="21"/>
              </w:rPr>
            </w:pPr>
            <w:r w:rsidRPr="00785C52">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2E077551" w14:textId="77777777" w:rsidR="00117D19" w:rsidRPr="00785C52" w:rsidRDefault="00117D19" w:rsidP="00725476">
            <w:pPr>
              <w:widowControl/>
              <w:jc w:val="center"/>
              <w:rPr>
                <w:rFonts w:asciiTheme="minorEastAsia" w:eastAsiaTheme="minorEastAsia" w:hAnsiTheme="minorEastAsia" w:cs="宋体"/>
                <w:kern w:val="0"/>
                <w:szCs w:val="21"/>
              </w:rPr>
            </w:pPr>
          </w:p>
        </w:tc>
      </w:tr>
      <w:tr w:rsidR="00117D19" w:rsidRPr="00785C52" w14:paraId="1F9B55C7" w14:textId="77777777" w:rsidTr="00725476">
        <w:trPr>
          <w:trHeight w:val="702"/>
        </w:trPr>
        <w:tc>
          <w:tcPr>
            <w:tcW w:w="714" w:type="dxa"/>
            <w:tcBorders>
              <w:top w:val="nil"/>
              <w:left w:val="single" w:sz="4" w:space="0" w:color="auto"/>
              <w:bottom w:val="single" w:sz="4" w:space="0" w:color="auto"/>
              <w:right w:val="single" w:sz="4" w:space="0" w:color="auto"/>
            </w:tcBorders>
            <w:vAlign w:val="center"/>
          </w:tcPr>
          <w:p w14:paraId="14BED8E0" w14:textId="77777777" w:rsidR="00117D19" w:rsidRPr="00785C52" w:rsidRDefault="00117D19" w:rsidP="00725476">
            <w:pPr>
              <w:widowControl/>
              <w:jc w:val="center"/>
              <w:rPr>
                <w:rFonts w:asciiTheme="minorEastAsia" w:eastAsiaTheme="minorEastAsia" w:hAnsiTheme="minorEastAsia" w:cs="宋体"/>
                <w:b/>
                <w:bCs/>
                <w:kern w:val="0"/>
                <w:szCs w:val="21"/>
              </w:rPr>
            </w:pPr>
            <w:r w:rsidRPr="00785C52">
              <w:rPr>
                <w:rFonts w:asciiTheme="minorEastAsia" w:eastAsiaTheme="minorEastAsia" w:hAnsiTheme="minorEastAsia" w:cs="宋体"/>
                <w:b/>
                <w:bCs/>
                <w:kern w:val="0"/>
                <w:szCs w:val="21"/>
              </w:rPr>
              <w:t>3</w:t>
            </w:r>
          </w:p>
        </w:tc>
        <w:tc>
          <w:tcPr>
            <w:tcW w:w="1985" w:type="dxa"/>
            <w:tcBorders>
              <w:top w:val="nil"/>
              <w:left w:val="single" w:sz="4" w:space="0" w:color="auto"/>
              <w:bottom w:val="single" w:sz="4" w:space="0" w:color="auto"/>
              <w:right w:val="single" w:sz="4" w:space="0" w:color="auto"/>
            </w:tcBorders>
            <w:shd w:val="clear" w:color="auto" w:fill="auto"/>
            <w:vAlign w:val="center"/>
          </w:tcPr>
          <w:p w14:paraId="7892C756"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箭头</w:t>
            </w:r>
          </w:p>
        </w:tc>
        <w:tc>
          <w:tcPr>
            <w:tcW w:w="3827" w:type="dxa"/>
            <w:tcBorders>
              <w:top w:val="nil"/>
              <w:left w:val="single" w:sz="4" w:space="0" w:color="auto"/>
              <w:bottom w:val="single" w:sz="4" w:space="0" w:color="auto"/>
              <w:right w:val="single" w:sz="4" w:space="0" w:color="auto"/>
            </w:tcBorders>
            <w:shd w:val="clear" w:color="auto" w:fill="auto"/>
            <w:vAlign w:val="center"/>
          </w:tcPr>
          <w:p w14:paraId="31F636C3"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采用双组份雨夜反光型涂料，厚度2mm</w:t>
            </w:r>
          </w:p>
        </w:tc>
        <w:tc>
          <w:tcPr>
            <w:tcW w:w="850" w:type="dxa"/>
            <w:tcBorders>
              <w:top w:val="nil"/>
              <w:left w:val="single" w:sz="4" w:space="0" w:color="auto"/>
              <w:bottom w:val="single" w:sz="4" w:space="0" w:color="auto"/>
              <w:right w:val="single" w:sz="4" w:space="0" w:color="auto"/>
            </w:tcBorders>
            <w:shd w:val="clear" w:color="auto" w:fill="auto"/>
            <w:vAlign w:val="center"/>
          </w:tcPr>
          <w:p w14:paraId="4D9FAEE1" w14:textId="77777777" w:rsidR="00117D19" w:rsidRPr="00785C52" w:rsidRDefault="00117D19" w:rsidP="00725476">
            <w:pPr>
              <w:widowControl/>
              <w:jc w:val="center"/>
              <w:rPr>
                <w:rFonts w:asciiTheme="minorEastAsia" w:eastAsiaTheme="minorEastAsia" w:hAnsiTheme="minorEastAsia" w:cstheme="minorHAnsi"/>
                <w:kern w:val="0"/>
                <w:sz w:val="24"/>
                <w:szCs w:val="24"/>
              </w:rPr>
            </w:pPr>
            <w:r w:rsidRPr="00785C52">
              <w:rPr>
                <w:rFonts w:asciiTheme="minorEastAsia" w:eastAsiaTheme="minorEastAsia" w:hAnsiTheme="minorEastAsia" w:cstheme="minorHAnsi" w:hint="eastAsia"/>
                <w:kern w:val="0"/>
                <w:sz w:val="24"/>
                <w:szCs w:val="24"/>
              </w:rPr>
              <w:t>m²</w:t>
            </w:r>
          </w:p>
        </w:tc>
        <w:tc>
          <w:tcPr>
            <w:tcW w:w="1134" w:type="dxa"/>
            <w:tcBorders>
              <w:top w:val="nil"/>
              <w:left w:val="single" w:sz="4" w:space="0" w:color="auto"/>
              <w:bottom w:val="single" w:sz="4" w:space="0" w:color="auto"/>
              <w:right w:val="single" w:sz="4" w:space="0" w:color="auto"/>
            </w:tcBorders>
            <w:shd w:val="clear" w:color="auto" w:fill="auto"/>
            <w:vAlign w:val="center"/>
          </w:tcPr>
          <w:p w14:paraId="0204D7FE" w14:textId="131AA114"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kern w:val="0"/>
                <w:sz w:val="24"/>
                <w:szCs w:val="24"/>
              </w:rPr>
              <w:t>100.8</w:t>
            </w:r>
            <w:r w:rsidR="00785C52">
              <w:rPr>
                <w:rFonts w:asciiTheme="minorEastAsia" w:eastAsiaTheme="minorEastAsia" w:hAnsiTheme="minorEastAsia" w:cs="宋体"/>
                <w:kern w:val="0"/>
                <w:sz w:val="24"/>
                <w:szCs w:val="24"/>
              </w:rPr>
              <w:t>0</w:t>
            </w:r>
          </w:p>
        </w:tc>
        <w:tc>
          <w:tcPr>
            <w:tcW w:w="1560" w:type="dxa"/>
            <w:tcBorders>
              <w:top w:val="single" w:sz="4" w:space="0" w:color="auto"/>
              <w:left w:val="nil"/>
              <w:bottom w:val="single" w:sz="4" w:space="0" w:color="auto"/>
              <w:right w:val="single" w:sz="4" w:space="0" w:color="auto"/>
            </w:tcBorders>
            <w:vAlign w:val="center"/>
          </w:tcPr>
          <w:p w14:paraId="0EDECE1E" w14:textId="2CF52EE2" w:rsidR="00117D19" w:rsidRPr="00785C52" w:rsidRDefault="00725476" w:rsidP="00725476">
            <w:pPr>
              <w:widowControl/>
              <w:jc w:val="center"/>
              <w:rPr>
                <w:rFonts w:asciiTheme="minorEastAsia" w:eastAsiaTheme="minorEastAsia" w:hAnsiTheme="minorEastAsia"/>
                <w:sz w:val="24"/>
                <w:szCs w:val="24"/>
              </w:rPr>
            </w:pPr>
            <w:r w:rsidRPr="00785C52">
              <w:rPr>
                <w:rFonts w:asciiTheme="minorEastAsia" w:eastAsiaTheme="minorEastAsia" w:hAnsiTheme="minorEastAsia" w:hint="eastAsia"/>
                <w:sz w:val="24"/>
                <w:szCs w:val="24"/>
              </w:rPr>
              <w:t>8</w:t>
            </w:r>
            <w:r w:rsidRPr="00785C52">
              <w:rPr>
                <w:rFonts w:asciiTheme="minorEastAsia" w:eastAsiaTheme="minorEastAsia" w:hAnsiTheme="minorEastAsia"/>
                <w:sz w:val="24"/>
                <w:szCs w:val="24"/>
              </w:rPr>
              <w:t>0</w:t>
            </w:r>
            <w:r w:rsidR="00785C52">
              <w:rPr>
                <w:rFonts w:asciiTheme="minorEastAsia" w:eastAsiaTheme="minorEastAsia" w:hAnsiTheme="minorEastAsia"/>
                <w:sz w:val="24"/>
                <w:szCs w:val="24"/>
              </w:rPr>
              <w:t>.00</w:t>
            </w:r>
          </w:p>
        </w:tc>
        <w:tc>
          <w:tcPr>
            <w:tcW w:w="1275" w:type="dxa"/>
            <w:tcBorders>
              <w:top w:val="single" w:sz="4" w:space="0" w:color="auto"/>
              <w:left w:val="nil"/>
              <w:bottom w:val="single" w:sz="4" w:space="0" w:color="auto"/>
              <w:right w:val="single" w:sz="4" w:space="0" w:color="auto"/>
            </w:tcBorders>
            <w:vAlign w:val="center"/>
          </w:tcPr>
          <w:p w14:paraId="14961A23" w14:textId="77777777" w:rsidR="00117D19" w:rsidRPr="00785C52" w:rsidRDefault="00117D19" w:rsidP="00725476">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5D7574E6"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7E1280A1" w14:textId="77777777" w:rsidR="00117D19" w:rsidRPr="00785C52" w:rsidRDefault="00117D19" w:rsidP="00725476">
            <w:pPr>
              <w:widowControl/>
              <w:jc w:val="center"/>
              <w:rPr>
                <w:rFonts w:asciiTheme="minorEastAsia" w:eastAsiaTheme="minorEastAsia" w:hAnsiTheme="minorEastAsia" w:cs="宋体"/>
                <w:b/>
                <w:bCs/>
                <w:kern w:val="0"/>
                <w:szCs w:val="21"/>
              </w:rPr>
            </w:pPr>
            <w:r w:rsidRPr="00785C52">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26DDA1F7" w14:textId="77777777" w:rsidR="00117D19" w:rsidRPr="00785C52" w:rsidRDefault="00117D19" w:rsidP="00725476">
            <w:pPr>
              <w:widowControl/>
              <w:jc w:val="center"/>
              <w:rPr>
                <w:rFonts w:asciiTheme="minorEastAsia" w:eastAsiaTheme="minorEastAsia" w:hAnsiTheme="minorEastAsia" w:cs="宋体"/>
                <w:kern w:val="0"/>
                <w:szCs w:val="21"/>
              </w:rPr>
            </w:pPr>
          </w:p>
        </w:tc>
      </w:tr>
      <w:tr w:rsidR="00117D19" w:rsidRPr="00785C52" w14:paraId="4C35EC2C" w14:textId="77777777" w:rsidTr="00725476">
        <w:trPr>
          <w:trHeight w:val="640"/>
        </w:trPr>
        <w:tc>
          <w:tcPr>
            <w:tcW w:w="714" w:type="dxa"/>
            <w:tcBorders>
              <w:top w:val="nil"/>
              <w:left w:val="single" w:sz="4" w:space="0" w:color="auto"/>
              <w:bottom w:val="single" w:sz="4" w:space="0" w:color="auto"/>
              <w:right w:val="single" w:sz="4" w:space="0" w:color="auto"/>
            </w:tcBorders>
            <w:vAlign w:val="center"/>
          </w:tcPr>
          <w:p w14:paraId="25366CFD" w14:textId="77777777" w:rsidR="00117D19" w:rsidRPr="00785C52" w:rsidRDefault="00117D19" w:rsidP="00725476">
            <w:pPr>
              <w:widowControl/>
              <w:jc w:val="center"/>
              <w:rPr>
                <w:rFonts w:asciiTheme="minorEastAsia" w:eastAsiaTheme="minorEastAsia" w:hAnsiTheme="minorEastAsia" w:cs="宋体"/>
                <w:b/>
                <w:bCs/>
                <w:kern w:val="0"/>
                <w:szCs w:val="21"/>
              </w:rPr>
            </w:pPr>
            <w:r w:rsidRPr="00785C52">
              <w:rPr>
                <w:rFonts w:asciiTheme="minorEastAsia" w:eastAsiaTheme="minorEastAsia" w:hAnsiTheme="minorEastAsia" w:cs="宋体"/>
                <w:b/>
                <w:bCs/>
                <w:kern w:val="0"/>
                <w:szCs w:val="21"/>
              </w:rPr>
              <w:t>4</w:t>
            </w:r>
          </w:p>
        </w:tc>
        <w:tc>
          <w:tcPr>
            <w:tcW w:w="1985" w:type="dxa"/>
            <w:tcBorders>
              <w:top w:val="nil"/>
              <w:left w:val="single" w:sz="4" w:space="0" w:color="auto"/>
              <w:bottom w:val="single" w:sz="4" w:space="0" w:color="auto"/>
              <w:right w:val="single" w:sz="4" w:space="0" w:color="auto"/>
            </w:tcBorders>
            <w:shd w:val="clear" w:color="auto" w:fill="auto"/>
            <w:vAlign w:val="center"/>
          </w:tcPr>
          <w:p w14:paraId="33FFFA81"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人行横道彩色标线</w:t>
            </w:r>
          </w:p>
        </w:tc>
        <w:tc>
          <w:tcPr>
            <w:tcW w:w="3827" w:type="dxa"/>
            <w:tcBorders>
              <w:top w:val="nil"/>
              <w:left w:val="single" w:sz="4" w:space="0" w:color="auto"/>
              <w:bottom w:val="single" w:sz="4" w:space="0" w:color="auto"/>
              <w:right w:val="single" w:sz="4" w:space="0" w:color="auto"/>
            </w:tcBorders>
            <w:shd w:val="clear" w:color="auto" w:fill="auto"/>
            <w:vAlign w:val="center"/>
          </w:tcPr>
          <w:p w14:paraId="7E3A0379"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采用双组份雨夜反光型涂料，厚度2mm</w:t>
            </w:r>
          </w:p>
        </w:tc>
        <w:tc>
          <w:tcPr>
            <w:tcW w:w="850" w:type="dxa"/>
            <w:tcBorders>
              <w:top w:val="nil"/>
              <w:left w:val="single" w:sz="4" w:space="0" w:color="auto"/>
              <w:bottom w:val="single" w:sz="4" w:space="0" w:color="auto"/>
              <w:right w:val="single" w:sz="4" w:space="0" w:color="auto"/>
            </w:tcBorders>
            <w:shd w:val="clear" w:color="auto" w:fill="auto"/>
            <w:vAlign w:val="center"/>
          </w:tcPr>
          <w:p w14:paraId="12A42648" w14:textId="77777777" w:rsidR="00117D19" w:rsidRPr="00785C52" w:rsidRDefault="00117D19" w:rsidP="00725476">
            <w:pPr>
              <w:widowControl/>
              <w:jc w:val="center"/>
              <w:rPr>
                <w:rFonts w:asciiTheme="minorEastAsia" w:eastAsiaTheme="minorEastAsia" w:hAnsiTheme="minorEastAsia" w:cstheme="minorHAnsi"/>
                <w:kern w:val="0"/>
                <w:sz w:val="24"/>
                <w:szCs w:val="24"/>
              </w:rPr>
            </w:pPr>
            <w:r w:rsidRPr="00785C52">
              <w:rPr>
                <w:rFonts w:asciiTheme="minorEastAsia" w:eastAsiaTheme="minorEastAsia" w:hAnsiTheme="minorEastAsia" w:cstheme="minorHAnsi" w:hint="eastAsia"/>
                <w:kern w:val="0"/>
                <w:sz w:val="24"/>
                <w:szCs w:val="24"/>
              </w:rPr>
              <w:t>m²</w:t>
            </w:r>
          </w:p>
        </w:tc>
        <w:tc>
          <w:tcPr>
            <w:tcW w:w="1134" w:type="dxa"/>
            <w:tcBorders>
              <w:top w:val="nil"/>
              <w:left w:val="single" w:sz="4" w:space="0" w:color="auto"/>
              <w:bottom w:val="single" w:sz="4" w:space="0" w:color="auto"/>
              <w:right w:val="single" w:sz="4" w:space="0" w:color="auto"/>
            </w:tcBorders>
            <w:shd w:val="clear" w:color="auto" w:fill="auto"/>
            <w:vAlign w:val="center"/>
          </w:tcPr>
          <w:p w14:paraId="3E5D4C3B" w14:textId="6107A526"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kern w:val="0"/>
                <w:sz w:val="24"/>
                <w:szCs w:val="24"/>
              </w:rPr>
              <w:t>180</w:t>
            </w:r>
            <w:r w:rsidR="00785C52">
              <w:rPr>
                <w:rFonts w:asciiTheme="minorEastAsia" w:eastAsiaTheme="minorEastAsia" w:hAnsiTheme="minorEastAsia" w:cs="宋体"/>
                <w:kern w:val="0"/>
                <w:sz w:val="24"/>
                <w:szCs w:val="24"/>
              </w:rPr>
              <w:t>.00</w:t>
            </w:r>
          </w:p>
        </w:tc>
        <w:tc>
          <w:tcPr>
            <w:tcW w:w="1560" w:type="dxa"/>
            <w:tcBorders>
              <w:top w:val="single" w:sz="4" w:space="0" w:color="auto"/>
              <w:left w:val="nil"/>
              <w:bottom w:val="single" w:sz="4" w:space="0" w:color="auto"/>
              <w:right w:val="single" w:sz="4" w:space="0" w:color="auto"/>
            </w:tcBorders>
            <w:vAlign w:val="center"/>
          </w:tcPr>
          <w:p w14:paraId="1C42567E" w14:textId="78805FF8" w:rsidR="00117D19" w:rsidRPr="00785C52" w:rsidRDefault="00725476" w:rsidP="00725476">
            <w:pPr>
              <w:widowControl/>
              <w:jc w:val="center"/>
              <w:rPr>
                <w:rFonts w:asciiTheme="minorEastAsia" w:eastAsiaTheme="minorEastAsia" w:hAnsiTheme="minorEastAsia"/>
                <w:sz w:val="24"/>
                <w:szCs w:val="24"/>
              </w:rPr>
            </w:pPr>
            <w:r w:rsidRPr="00785C52">
              <w:rPr>
                <w:rFonts w:asciiTheme="minorEastAsia" w:eastAsiaTheme="minorEastAsia" w:hAnsiTheme="minorEastAsia" w:hint="eastAsia"/>
                <w:sz w:val="24"/>
                <w:szCs w:val="24"/>
              </w:rPr>
              <w:t>8</w:t>
            </w:r>
            <w:r w:rsidRPr="00785C52">
              <w:rPr>
                <w:rFonts w:asciiTheme="minorEastAsia" w:eastAsiaTheme="minorEastAsia" w:hAnsiTheme="minorEastAsia"/>
                <w:sz w:val="24"/>
                <w:szCs w:val="24"/>
              </w:rPr>
              <w:t>0</w:t>
            </w:r>
            <w:r w:rsidR="00785C52">
              <w:rPr>
                <w:rFonts w:asciiTheme="minorEastAsia" w:eastAsiaTheme="minorEastAsia" w:hAnsiTheme="minorEastAsia"/>
                <w:sz w:val="24"/>
                <w:szCs w:val="24"/>
              </w:rPr>
              <w:t>.00</w:t>
            </w:r>
          </w:p>
        </w:tc>
        <w:tc>
          <w:tcPr>
            <w:tcW w:w="1275" w:type="dxa"/>
            <w:tcBorders>
              <w:top w:val="single" w:sz="4" w:space="0" w:color="auto"/>
              <w:left w:val="nil"/>
              <w:bottom w:val="single" w:sz="4" w:space="0" w:color="auto"/>
              <w:right w:val="single" w:sz="4" w:space="0" w:color="auto"/>
            </w:tcBorders>
            <w:vAlign w:val="center"/>
          </w:tcPr>
          <w:p w14:paraId="37FCD832" w14:textId="77777777" w:rsidR="00117D19" w:rsidRPr="00785C52" w:rsidRDefault="00117D19" w:rsidP="00725476">
            <w:pPr>
              <w:widowControl/>
              <w:jc w:val="center"/>
              <w:rPr>
                <w:rFonts w:asciiTheme="minorEastAsia" w:eastAsiaTheme="minorEastAsia" w:hAnsiTheme="minorEastAsia" w:cs="宋体"/>
                <w:kern w:val="0"/>
                <w:sz w:val="24"/>
                <w:szCs w:val="24"/>
              </w:rPr>
            </w:pPr>
          </w:p>
        </w:tc>
        <w:tc>
          <w:tcPr>
            <w:tcW w:w="1560" w:type="dxa"/>
            <w:tcBorders>
              <w:top w:val="nil"/>
              <w:left w:val="single" w:sz="4" w:space="0" w:color="auto"/>
              <w:bottom w:val="single" w:sz="4" w:space="0" w:color="auto"/>
              <w:right w:val="single" w:sz="4" w:space="0" w:color="auto"/>
            </w:tcBorders>
            <w:vAlign w:val="center"/>
          </w:tcPr>
          <w:p w14:paraId="79FEC762"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 xml:space="preserve">　</w:t>
            </w:r>
          </w:p>
        </w:tc>
        <w:tc>
          <w:tcPr>
            <w:tcW w:w="708" w:type="dxa"/>
            <w:tcBorders>
              <w:top w:val="nil"/>
              <w:left w:val="single" w:sz="4" w:space="0" w:color="auto"/>
              <w:bottom w:val="single" w:sz="4" w:space="0" w:color="auto"/>
              <w:right w:val="single" w:sz="4" w:space="0" w:color="auto"/>
            </w:tcBorders>
            <w:vAlign w:val="center"/>
          </w:tcPr>
          <w:p w14:paraId="3E33F6E8" w14:textId="77777777" w:rsidR="00117D19" w:rsidRPr="00785C52" w:rsidRDefault="00117D19" w:rsidP="00725476">
            <w:pPr>
              <w:widowControl/>
              <w:jc w:val="center"/>
              <w:rPr>
                <w:rFonts w:asciiTheme="minorEastAsia" w:eastAsiaTheme="minorEastAsia" w:hAnsiTheme="minorEastAsia" w:cs="宋体"/>
                <w:b/>
                <w:bCs/>
                <w:kern w:val="0"/>
                <w:szCs w:val="21"/>
              </w:rPr>
            </w:pPr>
            <w:r w:rsidRPr="00785C52">
              <w:rPr>
                <w:rFonts w:asciiTheme="minorEastAsia" w:eastAsiaTheme="minorEastAsia" w:hAnsiTheme="minorEastAsia" w:cs="宋体" w:hint="eastAsia"/>
                <w:b/>
                <w:bCs/>
                <w:kern w:val="0"/>
                <w:szCs w:val="21"/>
              </w:rPr>
              <w:t xml:space="preserve">　</w:t>
            </w:r>
          </w:p>
        </w:tc>
        <w:tc>
          <w:tcPr>
            <w:tcW w:w="1730" w:type="dxa"/>
            <w:tcBorders>
              <w:top w:val="nil"/>
              <w:left w:val="nil"/>
              <w:bottom w:val="single" w:sz="4" w:space="0" w:color="auto"/>
              <w:right w:val="single" w:sz="4" w:space="0" w:color="auto"/>
            </w:tcBorders>
            <w:vAlign w:val="center"/>
          </w:tcPr>
          <w:p w14:paraId="6A94094E" w14:textId="77777777" w:rsidR="00117D19" w:rsidRPr="00785C52" w:rsidRDefault="00117D19" w:rsidP="00725476">
            <w:pPr>
              <w:widowControl/>
              <w:jc w:val="center"/>
              <w:rPr>
                <w:rFonts w:asciiTheme="minorEastAsia" w:eastAsiaTheme="minorEastAsia" w:hAnsiTheme="minorEastAsia" w:cs="宋体"/>
                <w:kern w:val="0"/>
                <w:szCs w:val="21"/>
              </w:rPr>
            </w:pPr>
          </w:p>
        </w:tc>
      </w:tr>
      <w:tr w:rsidR="00117D19" w:rsidRPr="00785C52" w14:paraId="1F7EF276" w14:textId="77777777" w:rsidTr="00725476">
        <w:trPr>
          <w:trHeight w:val="702"/>
        </w:trPr>
        <w:tc>
          <w:tcPr>
            <w:tcW w:w="714" w:type="dxa"/>
            <w:tcBorders>
              <w:top w:val="nil"/>
              <w:left w:val="single" w:sz="4" w:space="0" w:color="auto"/>
              <w:bottom w:val="single" w:sz="4" w:space="0" w:color="auto"/>
              <w:right w:val="single" w:sz="4" w:space="0" w:color="auto"/>
            </w:tcBorders>
            <w:vAlign w:val="center"/>
          </w:tcPr>
          <w:p w14:paraId="4BB230F8" w14:textId="77777777" w:rsidR="00117D19" w:rsidRPr="00785C52" w:rsidRDefault="00117D19" w:rsidP="00725476">
            <w:pPr>
              <w:widowControl/>
              <w:jc w:val="center"/>
              <w:rPr>
                <w:rFonts w:asciiTheme="minorEastAsia" w:eastAsiaTheme="minorEastAsia" w:hAnsiTheme="minorEastAsia" w:cs="宋体"/>
                <w:b/>
                <w:bCs/>
                <w:kern w:val="0"/>
                <w:szCs w:val="21"/>
              </w:rPr>
            </w:pPr>
            <w:r w:rsidRPr="00785C52">
              <w:rPr>
                <w:rFonts w:asciiTheme="minorEastAsia" w:eastAsiaTheme="minorEastAsia" w:hAnsiTheme="minorEastAsia" w:cs="宋体"/>
                <w:b/>
                <w:bCs/>
                <w:kern w:val="0"/>
                <w:szCs w:val="21"/>
              </w:rPr>
              <w:t>5</w:t>
            </w:r>
          </w:p>
        </w:tc>
        <w:tc>
          <w:tcPr>
            <w:tcW w:w="1985" w:type="dxa"/>
            <w:tcBorders>
              <w:top w:val="nil"/>
              <w:left w:val="single" w:sz="4" w:space="0" w:color="auto"/>
              <w:bottom w:val="single" w:sz="4" w:space="0" w:color="auto"/>
              <w:right w:val="single" w:sz="4" w:space="0" w:color="auto"/>
            </w:tcBorders>
            <w:shd w:val="clear" w:color="auto" w:fill="auto"/>
            <w:vAlign w:val="center"/>
          </w:tcPr>
          <w:p w14:paraId="0E0D83E5" w14:textId="77777777" w:rsidR="00117D19" w:rsidRPr="00785C52" w:rsidRDefault="00117D19" w:rsidP="00725476">
            <w:pPr>
              <w:widowControl/>
              <w:jc w:val="center"/>
              <w:rPr>
                <w:rFonts w:asciiTheme="minorEastAsia" w:eastAsiaTheme="minorEastAsia" w:hAnsiTheme="minorEastAsia" w:cs="宋体"/>
                <w:kern w:val="0"/>
                <w:sz w:val="24"/>
                <w:szCs w:val="24"/>
              </w:rPr>
            </w:pPr>
            <w:r w:rsidRPr="00785C52">
              <w:rPr>
                <w:rFonts w:asciiTheme="minorEastAsia" w:eastAsiaTheme="minorEastAsia" w:hAnsiTheme="minorEastAsia" w:cs="宋体" w:hint="eastAsia"/>
                <w:kern w:val="0"/>
                <w:sz w:val="24"/>
                <w:szCs w:val="24"/>
              </w:rPr>
              <w:t>合计</w:t>
            </w:r>
          </w:p>
        </w:tc>
        <w:tc>
          <w:tcPr>
            <w:tcW w:w="10914" w:type="dxa"/>
            <w:gridSpan w:val="7"/>
            <w:tcBorders>
              <w:top w:val="nil"/>
              <w:left w:val="single" w:sz="4" w:space="0" w:color="auto"/>
              <w:bottom w:val="single" w:sz="4" w:space="0" w:color="auto"/>
              <w:right w:val="single" w:sz="4" w:space="0" w:color="auto"/>
            </w:tcBorders>
            <w:shd w:val="clear" w:color="auto" w:fill="auto"/>
            <w:vAlign w:val="center"/>
          </w:tcPr>
          <w:p w14:paraId="3789ADF3" w14:textId="77777777" w:rsidR="00117D19" w:rsidRPr="00785C52" w:rsidRDefault="00117D19" w:rsidP="00725476">
            <w:pPr>
              <w:widowControl/>
              <w:jc w:val="center"/>
              <w:rPr>
                <w:rFonts w:asciiTheme="minorEastAsia" w:eastAsiaTheme="minorEastAsia" w:hAnsiTheme="minorEastAsia" w:cs="宋体"/>
                <w:b/>
                <w:bCs/>
                <w:kern w:val="0"/>
                <w:szCs w:val="21"/>
              </w:rPr>
            </w:pPr>
          </w:p>
        </w:tc>
        <w:tc>
          <w:tcPr>
            <w:tcW w:w="1730" w:type="dxa"/>
            <w:tcBorders>
              <w:top w:val="nil"/>
              <w:left w:val="nil"/>
              <w:bottom w:val="single" w:sz="4" w:space="0" w:color="auto"/>
              <w:right w:val="single" w:sz="4" w:space="0" w:color="auto"/>
            </w:tcBorders>
            <w:vAlign w:val="center"/>
          </w:tcPr>
          <w:p w14:paraId="37E3213D" w14:textId="77777777" w:rsidR="00117D19" w:rsidRPr="00785C52" w:rsidRDefault="00117D19" w:rsidP="00725476">
            <w:pPr>
              <w:widowControl/>
              <w:jc w:val="center"/>
              <w:rPr>
                <w:rFonts w:asciiTheme="minorEastAsia" w:eastAsiaTheme="minorEastAsia" w:hAnsiTheme="minorEastAsia" w:cs="宋体"/>
                <w:kern w:val="0"/>
                <w:szCs w:val="21"/>
              </w:rPr>
            </w:pPr>
          </w:p>
        </w:tc>
      </w:tr>
      <w:tr w:rsidR="00117D19" w:rsidRPr="00785C52" w14:paraId="5F78CD6B" w14:textId="77777777" w:rsidTr="00725476">
        <w:trPr>
          <w:trHeight w:val="702"/>
        </w:trPr>
        <w:tc>
          <w:tcPr>
            <w:tcW w:w="15343" w:type="dxa"/>
            <w:gridSpan w:val="10"/>
            <w:tcBorders>
              <w:top w:val="single" w:sz="4" w:space="0" w:color="auto"/>
              <w:left w:val="single" w:sz="4" w:space="0" w:color="auto"/>
              <w:bottom w:val="single" w:sz="4" w:space="0" w:color="auto"/>
              <w:right w:val="single" w:sz="4" w:space="0" w:color="auto"/>
            </w:tcBorders>
          </w:tcPr>
          <w:p w14:paraId="64284F6A" w14:textId="40F382DC" w:rsidR="00117D19" w:rsidRPr="00785C52" w:rsidRDefault="00117D19" w:rsidP="00725476">
            <w:pPr>
              <w:widowControl/>
              <w:adjustRightInd w:val="0"/>
              <w:snapToGrid w:val="0"/>
              <w:ind w:left="480" w:hangingChars="200" w:hanging="480"/>
              <w:jc w:val="left"/>
              <w:textAlignment w:val="center"/>
              <w:rPr>
                <w:rFonts w:ascii="宋体" w:hAnsi="宋体" w:cs="等线"/>
                <w:kern w:val="0"/>
                <w:szCs w:val="21"/>
              </w:rPr>
            </w:pPr>
            <w:r w:rsidRPr="00785C52">
              <w:rPr>
                <w:rFonts w:ascii="宋体" w:hAnsi="宋体" w:cs="等线" w:hint="eastAsia"/>
                <w:kern w:val="0"/>
                <w:sz w:val="24"/>
                <w:szCs w:val="24"/>
              </w:rPr>
              <w:t>注：</w:t>
            </w:r>
            <w:r w:rsidRPr="00785C52">
              <w:rPr>
                <w:rFonts w:ascii="宋体" w:hAnsi="宋体" w:cs="等线"/>
                <w:kern w:val="0"/>
                <w:szCs w:val="21"/>
              </w:rPr>
              <w:t>1、报价应为到工地交货价，其单价为综合单价：该综合单价</w:t>
            </w:r>
            <w:proofErr w:type="gramStart"/>
            <w:r w:rsidRPr="00785C52">
              <w:rPr>
                <w:rFonts w:ascii="宋体" w:hAnsi="宋体" w:cs="等线" w:hint="eastAsia"/>
                <w:kern w:val="0"/>
                <w:szCs w:val="21"/>
              </w:rPr>
              <w:t>已综合</w:t>
            </w:r>
            <w:proofErr w:type="gramEnd"/>
            <w:r w:rsidRPr="00785C52">
              <w:rPr>
                <w:rFonts w:ascii="宋体" w:hAnsi="宋体" w:cs="等线" w:hint="eastAsia"/>
                <w:kern w:val="0"/>
                <w:szCs w:val="21"/>
              </w:rPr>
              <w:t>考虑了包括但不限于生产厂家自行设计或委托第三方</w:t>
            </w:r>
            <w:proofErr w:type="gramStart"/>
            <w:r w:rsidRPr="00785C52">
              <w:rPr>
                <w:rFonts w:ascii="宋体" w:hAnsi="宋体" w:cs="等线" w:hint="eastAsia"/>
                <w:kern w:val="0"/>
                <w:szCs w:val="21"/>
              </w:rPr>
              <w:t>设产品</w:t>
            </w:r>
            <w:proofErr w:type="gramEnd"/>
            <w:r w:rsidRPr="00785C52">
              <w:rPr>
                <w:rFonts w:ascii="宋体" w:hAnsi="宋体" w:cs="等线" w:hint="eastAsia"/>
                <w:kern w:val="0"/>
                <w:szCs w:val="21"/>
              </w:rPr>
              <w:t>过程中所涉及到的</w:t>
            </w:r>
            <w:r w:rsidR="00725476" w:rsidRPr="00785C52">
              <w:rPr>
                <w:rFonts w:ascii="宋体" w:hAnsi="宋体" w:cs="等线" w:hint="eastAsia"/>
                <w:kern w:val="0"/>
                <w:szCs w:val="21"/>
              </w:rPr>
              <w:t>标线、箭头按设图纸要求所需的各种材料每平方米面积</w:t>
            </w:r>
            <w:r w:rsidRPr="00785C52">
              <w:rPr>
                <w:rFonts w:ascii="宋体" w:hAnsi="宋体" w:cs="等线" w:hint="eastAsia"/>
                <w:kern w:val="0"/>
                <w:szCs w:val="21"/>
              </w:rPr>
              <w:t>所有费用、生产</w:t>
            </w:r>
            <w:r w:rsidRPr="00785C52">
              <w:rPr>
                <w:rFonts w:ascii="宋体" w:hAnsi="宋体" w:cs="等线"/>
                <w:kern w:val="0"/>
                <w:szCs w:val="21"/>
              </w:rPr>
              <w:t>/制作成本（包括人工费、机械、材料、生产办公场地使用费用、企业管理费）、利润、检测费、包装、运输及装卸费（注：甲方指定区域为材料运输车可直接到达工地交货地点）、材料/设备保险费、工厂内储存保管、</w:t>
            </w:r>
            <w:r w:rsidRPr="00785C52">
              <w:rPr>
                <w:rFonts w:ascii="宋体" w:hAnsi="宋体" w:cs="等线" w:hint="eastAsia"/>
                <w:kern w:val="0"/>
                <w:szCs w:val="21"/>
              </w:rPr>
              <w:t>相关税费（包括增值税）与合同包含的所有风险、责任等全部费用（但不</w:t>
            </w:r>
            <w:proofErr w:type="gramStart"/>
            <w:r w:rsidRPr="00785C52">
              <w:rPr>
                <w:rFonts w:ascii="宋体" w:hAnsi="宋体" w:cs="等线" w:hint="eastAsia"/>
                <w:kern w:val="0"/>
                <w:szCs w:val="21"/>
              </w:rPr>
              <w:t>包括采管费</w:t>
            </w:r>
            <w:proofErr w:type="gramEnd"/>
            <w:r w:rsidRPr="00785C52">
              <w:rPr>
                <w:rFonts w:ascii="宋体" w:hAnsi="宋体" w:cs="等线" w:hint="eastAsia"/>
                <w:kern w:val="0"/>
                <w:szCs w:val="21"/>
              </w:rPr>
              <w:t>）；</w:t>
            </w:r>
            <w:r w:rsidRPr="00785C52">
              <w:rPr>
                <w:rFonts w:ascii="宋体" w:hAnsi="宋体" w:cs="等线"/>
                <w:kern w:val="0"/>
                <w:szCs w:val="21"/>
              </w:rPr>
              <w:t>EPC</w:t>
            </w:r>
            <w:r w:rsidRPr="00785C52">
              <w:rPr>
                <w:rFonts w:ascii="宋体" w:hAnsi="宋体" w:cs="等线" w:hint="eastAsia"/>
                <w:kern w:val="0"/>
                <w:szCs w:val="21"/>
              </w:rPr>
              <w:t>单位（采购单位）有权根据工程建设需要增减调整采购数量，但报价单位报价中的综合单价不作调整（到场产品出现表面划损、实体缺陷、参数偏差等均为不合格产品。运输及装卸过程中产生的不合格产品已包含在报价中，此过程中损坏产品的费用由供货商负责）。</w:t>
            </w:r>
          </w:p>
          <w:p w14:paraId="797B7856" w14:textId="77777777" w:rsidR="00117D19" w:rsidRPr="00785C52" w:rsidRDefault="00117D19" w:rsidP="00725476">
            <w:pPr>
              <w:widowControl/>
              <w:adjustRightInd w:val="0"/>
              <w:snapToGrid w:val="0"/>
              <w:ind w:left="420" w:hangingChars="200" w:hanging="420"/>
              <w:jc w:val="left"/>
              <w:textAlignment w:val="center"/>
              <w:rPr>
                <w:rFonts w:ascii="宋体" w:hAnsi="宋体" w:cs="等线"/>
                <w:kern w:val="0"/>
                <w:szCs w:val="21"/>
              </w:rPr>
            </w:pPr>
            <w:r w:rsidRPr="00785C52">
              <w:rPr>
                <w:rFonts w:ascii="宋体" w:hAnsi="宋体" w:cs="等线"/>
                <w:kern w:val="0"/>
                <w:szCs w:val="21"/>
              </w:rPr>
              <w:t xml:space="preserve">    2、报价单位供应的材料/设备/设备须满足现行制造、验收标准，设计施工图纸要求。</w:t>
            </w:r>
          </w:p>
          <w:p w14:paraId="10C46B7D" w14:textId="77777777" w:rsidR="00117D19" w:rsidRPr="00785C52" w:rsidRDefault="00117D19" w:rsidP="00725476">
            <w:pPr>
              <w:widowControl/>
              <w:adjustRightInd w:val="0"/>
              <w:snapToGrid w:val="0"/>
              <w:ind w:left="420" w:hangingChars="200" w:hanging="420"/>
              <w:jc w:val="left"/>
              <w:textAlignment w:val="center"/>
              <w:rPr>
                <w:rFonts w:ascii="宋体" w:hAnsi="宋体" w:cs="等线"/>
                <w:kern w:val="0"/>
                <w:szCs w:val="21"/>
              </w:rPr>
            </w:pPr>
            <w:r w:rsidRPr="00785C52">
              <w:rPr>
                <w:rFonts w:ascii="宋体" w:hAnsi="宋体" w:cs="等线"/>
                <w:kern w:val="0"/>
                <w:szCs w:val="21"/>
              </w:rPr>
              <w:t xml:space="preserve">    3、报价单位在签订合同</w:t>
            </w:r>
            <w:r w:rsidRPr="00785C52">
              <w:rPr>
                <w:rFonts w:ascii="宋体" w:hAnsi="宋体" w:cs="等线" w:hint="eastAsia"/>
                <w:kern w:val="0"/>
                <w:szCs w:val="21"/>
              </w:rPr>
              <w:t>后按</w:t>
            </w:r>
            <w:r w:rsidRPr="00785C52">
              <w:rPr>
                <w:rFonts w:ascii="宋体" w:hAnsi="宋体" w:cs="等线"/>
                <w:kern w:val="0"/>
                <w:szCs w:val="21"/>
              </w:rPr>
              <w:t>甲方书面通知</w:t>
            </w:r>
            <w:r w:rsidRPr="00785C52">
              <w:rPr>
                <w:rFonts w:ascii="宋体" w:hAnsi="宋体" w:cs="等线" w:hint="eastAsia"/>
                <w:kern w:val="0"/>
                <w:szCs w:val="21"/>
              </w:rPr>
              <w:t>要求</w:t>
            </w:r>
            <w:r w:rsidRPr="00785C52">
              <w:rPr>
                <w:rFonts w:ascii="宋体" w:hAnsi="宋体" w:cs="等线"/>
                <w:kern w:val="0"/>
                <w:szCs w:val="21"/>
              </w:rPr>
              <w:t>15天内将全部货物供应至EPC</w:t>
            </w:r>
            <w:r w:rsidRPr="00785C52">
              <w:rPr>
                <w:rFonts w:ascii="宋体" w:hAnsi="宋体" w:cs="等线" w:hint="eastAsia"/>
                <w:kern w:val="0"/>
                <w:szCs w:val="21"/>
              </w:rPr>
              <w:t>单位（采购单位）指定的施工地点。除经</w:t>
            </w:r>
            <w:r w:rsidRPr="00785C52">
              <w:rPr>
                <w:rFonts w:ascii="宋体" w:hAnsi="宋体" w:cs="等线"/>
                <w:kern w:val="0"/>
                <w:szCs w:val="21"/>
              </w:rPr>
              <w:t>EPC</w:t>
            </w:r>
            <w:r w:rsidRPr="00785C52">
              <w:rPr>
                <w:rFonts w:ascii="宋体" w:hAnsi="宋体" w:cs="等线" w:hint="eastAsia"/>
                <w:kern w:val="0"/>
                <w:szCs w:val="21"/>
              </w:rPr>
              <w:t>单位（采购单位）同意可延期交货外，报价单位每延期</w:t>
            </w:r>
            <w:r w:rsidRPr="00785C52">
              <w:rPr>
                <w:rFonts w:ascii="宋体" w:hAnsi="宋体" w:cs="等线"/>
                <w:kern w:val="0"/>
                <w:szCs w:val="21"/>
              </w:rPr>
              <w:t xml:space="preserve">1天交货将按未到货采购材料总额的0.3% 承担违约金。 </w:t>
            </w:r>
          </w:p>
          <w:p w14:paraId="5A5C51C8" w14:textId="77777777" w:rsidR="00117D19" w:rsidRPr="00785C52" w:rsidRDefault="00117D19" w:rsidP="00725476">
            <w:pPr>
              <w:widowControl/>
              <w:adjustRightInd w:val="0"/>
              <w:snapToGrid w:val="0"/>
              <w:ind w:firstLineChars="200" w:firstLine="420"/>
              <w:rPr>
                <w:rFonts w:ascii="宋体" w:hAnsi="宋体" w:cs="等线"/>
                <w:kern w:val="0"/>
                <w:szCs w:val="21"/>
              </w:rPr>
            </w:pPr>
            <w:r w:rsidRPr="00785C52">
              <w:rPr>
                <w:rFonts w:ascii="宋体" w:hAnsi="宋体" w:cs="等线"/>
                <w:kern w:val="0"/>
                <w:szCs w:val="21"/>
              </w:rPr>
              <w:t>4、报价单价不</w:t>
            </w:r>
            <w:proofErr w:type="gramStart"/>
            <w:r w:rsidRPr="00785C52">
              <w:rPr>
                <w:rFonts w:ascii="宋体" w:hAnsi="宋体" w:cs="等线" w:hint="eastAsia"/>
                <w:kern w:val="0"/>
                <w:szCs w:val="21"/>
              </w:rPr>
              <w:t>包含采管费</w:t>
            </w:r>
            <w:proofErr w:type="gramEnd"/>
            <w:r w:rsidRPr="00785C52">
              <w:rPr>
                <w:rFonts w:ascii="宋体" w:hAnsi="宋体" w:cs="等线" w:hint="eastAsia"/>
                <w:kern w:val="0"/>
                <w:szCs w:val="21"/>
              </w:rPr>
              <w:t>。</w:t>
            </w:r>
          </w:p>
          <w:p w14:paraId="22BA486A" w14:textId="77777777" w:rsidR="00117D19" w:rsidRPr="00785C52" w:rsidRDefault="00117D19" w:rsidP="00725476">
            <w:pPr>
              <w:widowControl/>
              <w:adjustRightInd w:val="0"/>
              <w:snapToGrid w:val="0"/>
              <w:ind w:firstLineChars="200" w:firstLine="420"/>
              <w:rPr>
                <w:rFonts w:ascii="宋体" w:hAnsi="宋体" w:cs="等线"/>
                <w:kern w:val="0"/>
                <w:sz w:val="24"/>
                <w:szCs w:val="24"/>
              </w:rPr>
            </w:pPr>
            <w:r w:rsidRPr="00785C52">
              <w:rPr>
                <w:rFonts w:ascii="宋体" w:hAnsi="宋体" w:cs="等线"/>
                <w:kern w:val="0"/>
                <w:szCs w:val="21"/>
              </w:rPr>
              <w:t>5、投标报价不得高于招标控制总价，且每种材料综合单价报价不得高于对应最高综合单价限价。</w:t>
            </w:r>
          </w:p>
        </w:tc>
      </w:tr>
    </w:tbl>
    <w:p w14:paraId="386D6394" w14:textId="77777777" w:rsidR="00117D19" w:rsidRPr="00785C52" w:rsidRDefault="00117D19" w:rsidP="00117D19">
      <w:pPr>
        <w:widowControl/>
        <w:ind w:firstLineChars="4000" w:firstLine="8800"/>
        <w:jc w:val="left"/>
        <w:rPr>
          <w:rFonts w:ascii="宋体" w:hAnsi="宋体" w:cs="宋体"/>
          <w:kern w:val="0"/>
          <w:sz w:val="22"/>
        </w:rPr>
      </w:pPr>
      <w:r w:rsidRPr="00785C52">
        <w:rPr>
          <w:rFonts w:ascii="宋体" w:hAnsi="宋体" w:cs="宋体" w:hint="eastAsia"/>
          <w:kern w:val="0"/>
          <w:sz w:val="22"/>
        </w:rPr>
        <w:lastRenderedPageBreak/>
        <w:t>报价单位名称：（盖章）</w:t>
      </w:r>
    </w:p>
    <w:p w14:paraId="075A594F" w14:textId="77777777" w:rsidR="00117D19" w:rsidRPr="00785C52" w:rsidRDefault="00117D19" w:rsidP="00117D19">
      <w:pPr>
        <w:widowControl/>
        <w:ind w:left="8820"/>
        <w:jc w:val="left"/>
        <w:rPr>
          <w:rFonts w:ascii="宋体" w:hAnsi="宋体" w:cs="宋体"/>
          <w:kern w:val="0"/>
          <w:sz w:val="22"/>
        </w:rPr>
      </w:pPr>
      <w:r w:rsidRPr="00785C52">
        <w:rPr>
          <w:rFonts w:ascii="宋体" w:hAnsi="宋体" w:cs="宋体" w:hint="eastAsia"/>
          <w:kern w:val="0"/>
          <w:sz w:val="22"/>
        </w:rPr>
        <w:t>法人代表人签字：</w:t>
      </w:r>
      <w:r w:rsidRPr="00785C52">
        <w:rPr>
          <w:rFonts w:ascii="宋体" w:hAnsi="宋体" w:cs="宋体" w:hint="eastAsia"/>
          <w:kern w:val="0"/>
          <w:sz w:val="22"/>
        </w:rPr>
        <w:br/>
        <w:t>日期：</w:t>
      </w:r>
    </w:p>
    <w:p w14:paraId="3693EA26" w14:textId="77777777" w:rsidR="002C28AD" w:rsidRPr="00785C52" w:rsidRDefault="002C28AD" w:rsidP="00BD74A7">
      <w:pPr>
        <w:widowControl/>
        <w:snapToGrid w:val="0"/>
        <w:rPr>
          <w:rFonts w:ascii="宋体" w:hAnsi="宋体" w:cs="宋体"/>
          <w:kern w:val="0"/>
          <w:sz w:val="22"/>
        </w:rPr>
        <w:sectPr w:rsidR="002C28AD" w:rsidRPr="00785C52" w:rsidSect="00E32324">
          <w:pgSz w:w="16838" w:h="11906" w:orient="landscape"/>
          <w:pgMar w:top="720" w:right="720" w:bottom="284" w:left="720" w:header="851" w:footer="992" w:gutter="0"/>
          <w:cols w:space="720"/>
          <w:docGrid w:type="linesAndChars" w:linePitch="312"/>
        </w:sectPr>
      </w:pPr>
    </w:p>
    <w:p w14:paraId="343E5AF0" w14:textId="77777777" w:rsidR="0013050E" w:rsidRPr="00785C52" w:rsidRDefault="0013050E" w:rsidP="0013050E">
      <w:pPr>
        <w:spacing w:line="400" w:lineRule="atLeast"/>
        <w:rPr>
          <w:rFonts w:ascii="宋体" w:hAnsi="宋体" w:cs="宋体"/>
          <w:sz w:val="44"/>
          <w:szCs w:val="44"/>
        </w:rPr>
      </w:pPr>
      <w:r w:rsidRPr="00785C52">
        <w:rPr>
          <w:rFonts w:ascii="宋体" w:hAnsi="宋体" w:cs="宋体" w:hint="eastAsia"/>
          <w:sz w:val="44"/>
          <w:szCs w:val="44"/>
        </w:rPr>
        <w:lastRenderedPageBreak/>
        <w:t>标书包装封面参考格式：</w:t>
      </w:r>
      <w:r w:rsidRPr="00785C52" w:rsidDel="00F36AA5">
        <w:rPr>
          <w:rFonts w:ascii="宋体" w:hAnsi="宋体" w:cs="宋体" w:hint="eastAsia"/>
          <w:sz w:val="44"/>
          <w:szCs w:val="44"/>
        </w:rPr>
        <w:t xml:space="preserve"> </w:t>
      </w:r>
    </w:p>
    <w:p w14:paraId="5733831A" w14:textId="77777777" w:rsidR="0013050E" w:rsidRPr="00785C52" w:rsidRDefault="0013050E" w:rsidP="0013050E">
      <w:pPr>
        <w:spacing w:line="400" w:lineRule="atLeast"/>
      </w:pPr>
    </w:p>
    <w:p w14:paraId="6E395515" w14:textId="77777777" w:rsidR="0013050E" w:rsidRPr="00785C52" w:rsidRDefault="0013050E" w:rsidP="0013050E">
      <w:pPr>
        <w:spacing w:line="360" w:lineRule="auto"/>
        <w:ind w:right="60"/>
        <w:jc w:val="right"/>
        <w:rPr>
          <w:rFonts w:ascii="仿宋_GB2312" w:eastAsia="仿宋_GB2312" w:hAnsi="宋体"/>
          <w:b/>
          <w:sz w:val="44"/>
          <w:szCs w:val="44"/>
        </w:rPr>
      </w:pPr>
      <w:r w:rsidRPr="00785C52">
        <w:rPr>
          <w:rFonts w:ascii="宋体" w:hAnsi="宋体" w:hint="eastAsia"/>
          <w:sz w:val="36"/>
          <w:szCs w:val="36"/>
        </w:rPr>
        <w:t xml:space="preserve">  </w:t>
      </w:r>
    </w:p>
    <w:p w14:paraId="28820243" w14:textId="77777777" w:rsidR="0013050E" w:rsidRPr="00785C52" w:rsidRDefault="0013050E" w:rsidP="0013050E">
      <w:pPr>
        <w:spacing w:line="360" w:lineRule="auto"/>
        <w:ind w:right="600"/>
        <w:jc w:val="center"/>
        <w:rPr>
          <w:rFonts w:ascii="仿宋_GB2312" w:eastAsia="仿宋_GB2312" w:hAnsi="宋体"/>
          <w:sz w:val="28"/>
          <w:szCs w:val="28"/>
        </w:rPr>
      </w:pPr>
    </w:p>
    <w:p w14:paraId="1E9D9318" w14:textId="77777777" w:rsidR="0013050E" w:rsidRPr="00785C52" w:rsidRDefault="0013050E" w:rsidP="0013050E">
      <w:pPr>
        <w:spacing w:line="360" w:lineRule="auto"/>
        <w:ind w:right="600"/>
        <w:jc w:val="center"/>
        <w:rPr>
          <w:rFonts w:ascii="仿宋_GB2312" w:eastAsia="仿宋_GB2312" w:hAnsi="宋体"/>
          <w:sz w:val="28"/>
          <w:szCs w:val="28"/>
        </w:rPr>
      </w:pPr>
    </w:p>
    <w:p w14:paraId="1E20AF87" w14:textId="77777777" w:rsidR="0013050E" w:rsidRPr="00785C52" w:rsidRDefault="0013050E" w:rsidP="0013050E">
      <w:pPr>
        <w:spacing w:line="360" w:lineRule="auto"/>
        <w:ind w:right="600"/>
        <w:jc w:val="center"/>
        <w:rPr>
          <w:rFonts w:ascii="仿宋_GB2312" w:eastAsia="仿宋_GB2312" w:hAnsi="宋体"/>
          <w:sz w:val="48"/>
          <w:szCs w:val="48"/>
        </w:rPr>
      </w:pPr>
      <w:r w:rsidRPr="00785C52">
        <w:rPr>
          <w:rFonts w:ascii="仿宋_GB2312" w:eastAsia="仿宋_GB2312" w:hAnsi="宋体" w:hint="eastAsia"/>
          <w:sz w:val="48"/>
          <w:szCs w:val="48"/>
        </w:rPr>
        <w:t>（竞争性报价文件）</w:t>
      </w:r>
    </w:p>
    <w:p w14:paraId="66FA7D2C" w14:textId="77777777" w:rsidR="0013050E" w:rsidRPr="00785C52" w:rsidRDefault="0013050E" w:rsidP="0013050E">
      <w:pPr>
        <w:spacing w:line="360" w:lineRule="auto"/>
        <w:ind w:right="600"/>
        <w:rPr>
          <w:rFonts w:ascii="仿宋_GB2312" w:eastAsia="仿宋_GB2312" w:hAnsi="宋体"/>
          <w:sz w:val="48"/>
          <w:szCs w:val="48"/>
        </w:rPr>
      </w:pPr>
    </w:p>
    <w:p w14:paraId="32A0E47E" w14:textId="77777777" w:rsidR="0013050E" w:rsidRPr="00785C52" w:rsidRDefault="0013050E" w:rsidP="0013050E">
      <w:pPr>
        <w:spacing w:line="360" w:lineRule="auto"/>
        <w:ind w:right="600"/>
        <w:rPr>
          <w:rFonts w:ascii="仿宋_GB2312" w:eastAsia="仿宋_GB2312" w:hAnsi="宋体"/>
          <w:sz w:val="48"/>
          <w:szCs w:val="48"/>
        </w:rPr>
      </w:pPr>
    </w:p>
    <w:p w14:paraId="616A71A4" w14:textId="77777777" w:rsidR="0013050E" w:rsidRPr="00785C52" w:rsidRDefault="0013050E" w:rsidP="0013050E">
      <w:pPr>
        <w:spacing w:line="360" w:lineRule="auto"/>
        <w:ind w:right="600"/>
        <w:rPr>
          <w:rFonts w:ascii="仿宋_GB2312" w:eastAsia="仿宋_GB2312" w:hAnsi="宋体"/>
          <w:sz w:val="48"/>
          <w:szCs w:val="48"/>
        </w:rPr>
      </w:pPr>
    </w:p>
    <w:p w14:paraId="4B967F70" w14:textId="04C89236" w:rsidR="0013050E" w:rsidRPr="00785C52" w:rsidRDefault="0013050E" w:rsidP="0013050E">
      <w:pPr>
        <w:pStyle w:val="af2"/>
        <w:rPr>
          <w:rFonts w:ascii="宋体" w:hAnsi="宋体" w:cs="宋体"/>
          <w:sz w:val="28"/>
          <w:szCs w:val="28"/>
          <w:u w:val="single"/>
        </w:rPr>
      </w:pPr>
      <w:r w:rsidRPr="00785C52">
        <w:rPr>
          <w:rFonts w:ascii="宋体" w:hAnsi="宋体" w:cs="宋体" w:hint="eastAsia"/>
          <w:sz w:val="28"/>
          <w:szCs w:val="28"/>
        </w:rPr>
        <w:t>项目名称：</w:t>
      </w:r>
      <w:r w:rsidRPr="00785C52">
        <w:rPr>
          <w:rFonts w:ascii="宋体" w:hAnsi="宋体" w:cs="宋体" w:hint="eastAsia"/>
          <w:sz w:val="28"/>
          <w:szCs w:val="28"/>
          <w:u w:val="single"/>
        </w:rPr>
        <w:t>横琴新区海绵城市第一批示范项目</w:t>
      </w:r>
      <w:r w:rsidR="009129F2" w:rsidRPr="00785C52">
        <w:rPr>
          <w:rFonts w:ascii="宋体" w:hAnsi="宋体" w:cs="宋体" w:hint="eastAsia"/>
          <w:sz w:val="28"/>
          <w:szCs w:val="28"/>
          <w:u w:val="single"/>
        </w:rPr>
        <w:t>设计施工总承包</w:t>
      </w:r>
      <w:r w:rsidR="00117D19" w:rsidRPr="00785C52">
        <w:rPr>
          <w:rFonts w:ascii="宋体" w:hAnsi="宋体" w:cs="宋体" w:hint="eastAsia"/>
          <w:sz w:val="28"/>
          <w:szCs w:val="28"/>
          <w:u w:val="single"/>
        </w:rPr>
        <w:t>-</w:t>
      </w:r>
      <w:r w:rsidR="009008D5" w:rsidRPr="00785C52">
        <w:rPr>
          <w:rFonts w:ascii="宋体" w:hAnsi="宋体" w:cs="宋体" w:hint="eastAsia"/>
          <w:sz w:val="28"/>
          <w:szCs w:val="28"/>
          <w:u w:val="single"/>
        </w:rPr>
        <w:t>交通标线</w:t>
      </w:r>
      <w:r w:rsidRPr="00785C52">
        <w:rPr>
          <w:rFonts w:ascii="宋体" w:hAnsi="宋体" w:cs="宋体" w:hint="eastAsia"/>
          <w:sz w:val="28"/>
          <w:szCs w:val="28"/>
          <w:u w:val="single"/>
        </w:rPr>
        <w:t>材料</w:t>
      </w:r>
    </w:p>
    <w:p w14:paraId="67A3C3E0" w14:textId="79FC0725" w:rsidR="0013050E" w:rsidRPr="00785C52" w:rsidRDefault="0013050E" w:rsidP="0013050E">
      <w:pPr>
        <w:pStyle w:val="af2"/>
        <w:rPr>
          <w:rFonts w:ascii="宋体" w:hAnsi="宋体" w:cs="宋体"/>
          <w:sz w:val="28"/>
          <w:szCs w:val="28"/>
          <w:u w:val="single"/>
        </w:rPr>
      </w:pPr>
    </w:p>
    <w:p w14:paraId="54AB015D" w14:textId="77777777" w:rsidR="00117D19" w:rsidRPr="00785C52" w:rsidRDefault="00117D19" w:rsidP="0013050E">
      <w:pPr>
        <w:pStyle w:val="af2"/>
        <w:rPr>
          <w:rFonts w:ascii="宋体" w:hAnsi="宋体" w:cs="宋体"/>
          <w:sz w:val="28"/>
          <w:szCs w:val="28"/>
          <w:u w:val="single"/>
        </w:rPr>
      </w:pPr>
    </w:p>
    <w:p w14:paraId="109E6090" w14:textId="77777777" w:rsidR="0013050E" w:rsidRPr="00785C52" w:rsidRDefault="0013050E" w:rsidP="0013050E">
      <w:pPr>
        <w:pStyle w:val="af2"/>
        <w:rPr>
          <w:rFonts w:ascii="宋体" w:hAnsi="宋体" w:cs="宋体"/>
          <w:sz w:val="28"/>
          <w:szCs w:val="28"/>
          <w:u w:val="single"/>
        </w:rPr>
      </w:pPr>
    </w:p>
    <w:p w14:paraId="26EB3547" w14:textId="77777777" w:rsidR="0013050E" w:rsidRPr="00785C52" w:rsidRDefault="0013050E" w:rsidP="0013050E">
      <w:pPr>
        <w:spacing w:line="360" w:lineRule="auto"/>
        <w:ind w:right="60"/>
        <w:rPr>
          <w:rFonts w:ascii="宋体" w:hAnsi="宋体" w:cs="宋体"/>
          <w:sz w:val="28"/>
          <w:szCs w:val="28"/>
        </w:rPr>
      </w:pPr>
      <w:r w:rsidRPr="00785C52">
        <w:rPr>
          <w:rFonts w:ascii="宋体" w:hAnsi="宋体" w:cs="宋体" w:hint="eastAsia"/>
          <w:sz w:val="28"/>
          <w:szCs w:val="28"/>
        </w:rPr>
        <w:t>建设单位：</w:t>
      </w:r>
      <w:r w:rsidRPr="00785C52">
        <w:rPr>
          <w:rFonts w:ascii="宋体" w:hAnsi="宋体" w:cs="宋体" w:hint="eastAsia"/>
          <w:sz w:val="28"/>
          <w:szCs w:val="28"/>
          <w:u w:val="single"/>
        </w:rPr>
        <w:t>珠海大横琴股份有限公司</w:t>
      </w:r>
    </w:p>
    <w:p w14:paraId="2867AAC7" w14:textId="77777777" w:rsidR="0013050E" w:rsidRPr="00785C52" w:rsidRDefault="0013050E" w:rsidP="0013050E">
      <w:pPr>
        <w:spacing w:line="360" w:lineRule="auto"/>
        <w:ind w:right="60"/>
        <w:rPr>
          <w:rFonts w:ascii="宋体" w:hAnsi="宋体" w:cs="宋体"/>
          <w:sz w:val="28"/>
          <w:szCs w:val="28"/>
        </w:rPr>
      </w:pPr>
      <w:r w:rsidRPr="00785C52">
        <w:rPr>
          <w:rFonts w:ascii="宋体" w:hAnsi="宋体" w:cs="宋体"/>
          <w:sz w:val="28"/>
          <w:szCs w:val="28"/>
        </w:rPr>
        <w:t>EPC单位（采购单位）：</w:t>
      </w:r>
      <w:bookmarkStart w:id="13" w:name="_Hlk43220879"/>
      <w:r w:rsidRPr="00785C52">
        <w:rPr>
          <w:rFonts w:ascii="宋体" w:hAnsi="宋体" w:cs="宋体" w:hint="eastAsia"/>
          <w:sz w:val="28"/>
          <w:szCs w:val="28"/>
          <w:u w:val="single"/>
        </w:rPr>
        <w:t>中国电建集团昆明勘测设计研究院有限公司、中国水利水电第九工程局有限公司联合体</w:t>
      </w:r>
    </w:p>
    <w:bookmarkEnd w:id="13"/>
    <w:p w14:paraId="2C0F60CC" w14:textId="77777777" w:rsidR="0013050E" w:rsidRPr="00785C52" w:rsidRDefault="0013050E" w:rsidP="0013050E">
      <w:pPr>
        <w:spacing w:line="360" w:lineRule="auto"/>
        <w:ind w:right="60"/>
        <w:rPr>
          <w:rFonts w:ascii="仿宋_GB2312" w:eastAsia="仿宋_GB2312" w:hAnsi="宋体"/>
          <w:b/>
          <w:sz w:val="44"/>
          <w:szCs w:val="44"/>
          <w:u w:val="single"/>
        </w:rPr>
      </w:pPr>
      <w:r w:rsidRPr="00785C52">
        <w:rPr>
          <w:rFonts w:ascii="宋体" w:hAnsi="宋体" w:cs="宋体" w:hint="eastAsia"/>
          <w:sz w:val="28"/>
          <w:szCs w:val="28"/>
        </w:rPr>
        <w:t>报价供应商（法人公章）：</w:t>
      </w:r>
      <w:r w:rsidRPr="00785C52">
        <w:rPr>
          <w:rFonts w:ascii="仿宋_GB2312" w:eastAsia="仿宋_GB2312" w:hAnsi="宋体" w:hint="eastAsia"/>
          <w:b/>
          <w:sz w:val="44"/>
          <w:szCs w:val="44"/>
          <w:u w:val="single"/>
        </w:rPr>
        <w:t xml:space="preserve">                  </w:t>
      </w:r>
    </w:p>
    <w:p w14:paraId="6501370B" w14:textId="77777777" w:rsidR="0013050E" w:rsidRPr="00785C52" w:rsidRDefault="0013050E" w:rsidP="0013050E">
      <w:pPr>
        <w:spacing w:line="360" w:lineRule="auto"/>
        <w:ind w:right="60"/>
        <w:rPr>
          <w:rFonts w:ascii="仿宋_GB2312" w:eastAsia="仿宋_GB2312" w:hAnsi="宋体"/>
          <w:b/>
          <w:sz w:val="44"/>
          <w:szCs w:val="44"/>
          <w:u w:val="single"/>
        </w:rPr>
      </w:pPr>
      <w:r w:rsidRPr="00785C52">
        <w:rPr>
          <w:rFonts w:ascii="宋体" w:hAnsi="宋体" w:cs="宋体" w:hint="eastAsia"/>
          <w:sz w:val="28"/>
          <w:szCs w:val="28"/>
        </w:rPr>
        <w:t>报价供应商：</w:t>
      </w:r>
      <w:r w:rsidRPr="00785C52">
        <w:rPr>
          <w:rFonts w:ascii="仿宋_GB2312" w:eastAsia="仿宋_GB2312" w:hAnsi="宋体" w:hint="eastAsia"/>
          <w:b/>
          <w:sz w:val="44"/>
          <w:szCs w:val="44"/>
          <w:u w:val="single"/>
        </w:rPr>
        <w:t xml:space="preserve">                          </w:t>
      </w:r>
    </w:p>
    <w:p w14:paraId="7AA97F07" w14:textId="77777777" w:rsidR="0013050E" w:rsidRPr="00785C52" w:rsidRDefault="0013050E" w:rsidP="0013050E">
      <w:pPr>
        <w:spacing w:line="360" w:lineRule="auto"/>
        <w:ind w:right="60"/>
        <w:rPr>
          <w:rFonts w:ascii="宋体" w:hAnsi="宋体" w:cs="宋体"/>
          <w:sz w:val="28"/>
          <w:szCs w:val="28"/>
        </w:rPr>
      </w:pPr>
      <w:r w:rsidRPr="00785C52">
        <w:rPr>
          <w:rFonts w:ascii="宋体" w:hAnsi="宋体" w:cs="宋体" w:hint="eastAsia"/>
          <w:sz w:val="28"/>
          <w:szCs w:val="28"/>
        </w:rPr>
        <w:t>报价供应商地址：</w:t>
      </w:r>
      <w:r w:rsidRPr="00785C52">
        <w:rPr>
          <w:rFonts w:ascii="仿宋_GB2312" w:eastAsia="仿宋_GB2312" w:hAnsi="宋体" w:hint="eastAsia"/>
          <w:b/>
          <w:sz w:val="44"/>
          <w:szCs w:val="44"/>
          <w:u w:val="single"/>
        </w:rPr>
        <w:t xml:space="preserve">                      </w:t>
      </w:r>
      <w:r w:rsidRPr="00785C52">
        <w:rPr>
          <w:rFonts w:ascii="仿宋_GB2312" w:eastAsia="仿宋_GB2312" w:hAnsi="宋体"/>
          <w:b/>
          <w:sz w:val="44"/>
          <w:szCs w:val="44"/>
          <w:u w:val="single"/>
        </w:rPr>
        <w:t xml:space="preserve"> </w:t>
      </w:r>
      <w:r w:rsidRPr="00785C52">
        <w:rPr>
          <w:rFonts w:ascii="仿宋_GB2312" w:eastAsia="仿宋_GB2312" w:hAnsi="宋体" w:hint="eastAsia"/>
          <w:b/>
          <w:sz w:val="44"/>
          <w:szCs w:val="44"/>
          <w:u w:val="single"/>
        </w:rPr>
        <w:t xml:space="preserve"> </w:t>
      </w:r>
    </w:p>
    <w:p w14:paraId="537B2E2C" w14:textId="77777777" w:rsidR="0013050E" w:rsidRPr="00785C52" w:rsidRDefault="0013050E" w:rsidP="0013050E">
      <w:pPr>
        <w:spacing w:line="360" w:lineRule="auto"/>
        <w:ind w:right="60"/>
        <w:rPr>
          <w:rFonts w:ascii="仿宋_GB2312" w:eastAsia="仿宋_GB2312" w:hAnsi="宋体"/>
          <w:b/>
          <w:sz w:val="44"/>
          <w:szCs w:val="44"/>
        </w:rPr>
      </w:pPr>
    </w:p>
    <w:p w14:paraId="37A726ED" w14:textId="77777777" w:rsidR="0013050E" w:rsidRPr="00785C52" w:rsidRDefault="0013050E" w:rsidP="0013050E">
      <w:pPr>
        <w:spacing w:line="360" w:lineRule="auto"/>
        <w:ind w:right="60"/>
        <w:rPr>
          <w:rFonts w:ascii="宋体" w:hAnsi="宋体" w:cs="宋体"/>
          <w:sz w:val="28"/>
          <w:szCs w:val="28"/>
        </w:rPr>
      </w:pPr>
      <w:r w:rsidRPr="00785C52">
        <w:rPr>
          <w:rFonts w:ascii="宋体" w:hAnsi="宋体" w:cs="宋体" w:hint="eastAsia"/>
          <w:sz w:val="28"/>
          <w:szCs w:val="28"/>
        </w:rPr>
        <w:t>日    期：</w:t>
      </w:r>
      <w:r w:rsidRPr="00785C52">
        <w:rPr>
          <w:rFonts w:ascii="宋体" w:hAnsi="宋体" w:cs="宋体" w:hint="eastAsia"/>
          <w:sz w:val="28"/>
          <w:szCs w:val="28"/>
          <w:u w:val="single"/>
        </w:rPr>
        <w:t xml:space="preserve">     年    月   日    </w:t>
      </w:r>
      <w:r w:rsidRPr="00785C52">
        <w:rPr>
          <w:rFonts w:ascii="宋体" w:hAnsi="宋体" w:cs="宋体" w:hint="eastAsia"/>
          <w:sz w:val="28"/>
          <w:szCs w:val="28"/>
        </w:rPr>
        <w:t xml:space="preserve">    </w:t>
      </w:r>
    </w:p>
    <w:p w14:paraId="228D1CE1" w14:textId="77777777" w:rsidR="0013050E" w:rsidRPr="00785C52" w:rsidRDefault="0013050E" w:rsidP="0013050E">
      <w:pPr>
        <w:spacing w:line="360" w:lineRule="auto"/>
        <w:ind w:right="60"/>
        <w:rPr>
          <w:rFonts w:ascii="宋体" w:hAnsi="宋体" w:cs="宋体"/>
          <w:sz w:val="28"/>
          <w:szCs w:val="28"/>
        </w:rPr>
      </w:pPr>
    </w:p>
    <w:p w14:paraId="1A99A1DB" w14:textId="77777777" w:rsidR="0013050E" w:rsidRPr="00785C52" w:rsidRDefault="0013050E" w:rsidP="0013050E">
      <w:pPr>
        <w:spacing w:line="360" w:lineRule="auto"/>
        <w:ind w:right="60"/>
        <w:rPr>
          <w:rFonts w:ascii="宋体" w:hAnsi="宋体" w:cs="宋体"/>
          <w:sz w:val="28"/>
          <w:szCs w:val="28"/>
        </w:rPr>
      </w:pPr>
    </w:p>
    <w:p w14:paraId="12E3184B" w14:textId="77777777" w:rsidR="0013050E" w:rsidRPr="00785C52" w:rsidRDefault="0013050E" w:rsidP="0013050E">
      <w:pPr>
        <w:spacing w:line="400" w:lineRule="atLeast"/>
        <w:rPr>
          <w:rFonts w:ascii="宋体" w:hAnsi="宋体" w:cs="宋体"/>
          <w:sz w:val="44"/>
          <w:szCs w:val="44"/>
        </w:rPr>
      </w:pPr>
      <w:r w:rsidRPr="00785C52">
        <w:rPr>
          <w:rFonts w:ascii="宋体" w:hAnsi="宋体" w:cs="宋体" w:hint="eastAsia"/>
          <w:sz w:val="44"/>
          <w:szCs w:val="44"/>
        </w:rPr>
        <w:t>标书封面参考格式：</w:t>
      </w:r>
      <w:r w:rsidRPr="00785C52" w:rsidDel="00F36AA5">
        <w:rPr>
          <w:rFonts w:ascii="宋体" w:hAnsi="宋体" w:cs="宋体" w:hint="eastAsia"/>
          <w:sz w:val="44"/>
          <w:szCs w:val="44"/>
        </w:rPr>
        <w:t xml:space="preserve"> </w:t>
      </w:r>
    </w:p>
    <w:p w14:paraId="2D279E88" w14:textId="77777777" w:rsidR="0013050E" w:rsidRPr="00785C52" w:rsidRDefault="0013050E" w:rsidP="0013050E">
      <w:pPr>
        <w:spacing w:line="400" w:lineRule="atLeast"/>
      </w:pPr>
    </w:p>
    <w:p w14:paraId="63F9A477" w14:textId="77777777" w:rsidR="0013050E" w:rsidRPr="00785C52" w:rsidRDefault="0013050E" w:rsidP="0013050E">
      <w:pPr>
        <w:spacing w:line="360" w:lineRule="auto"/>
        <w:ind w:right="60"/>
        <w:jc w:val="right"/>
        <w:rPr>
          <w:rFonts w:ascii="仿宋_GB2312" w:eastAsia="仿宋_GB2312" w:hAnsi="宋体"/>
          <w:b/>
          <w:sz w:val="44"/>
          <w:szCs w:val="44"/>
        </w:rPr>
      </w:pPr>
      <w:r w:rsidRPr="00785C52">
        <w:rPr>
          <w:rFonts w:ascii="宋体" w:hAnsi="宋体" w:hint="eastAsia"/>
          <w:sz w:val="36"/>
          <w:szCs w:val="36"/>
        </w:rPr>
        <w:t xml:space="preserve">  </w:t>
      </w:r>
    </w:p>
    <w:p w14:paraId="7B2759FF" w14:textId="77777777" w:rsidR="0013050E" w:rsidRPr="00785C52" w:rsidRDefault="0013050E" w:rsidP="0013050E">
      <w:pPr>
        <w:spacing w:line="360" w:lineRule="auto"/>
        <w:ind w:right="600"/>
        <w:jc w:val="center"/>
        <w:rPr>
          <w:rFonts w:ascii="仿宋_GB2312" w:eastAsia="仿宋_GB2312" w:hAnsi="宋体"/>
          <w:sz w:val="48"/>
          <w:szCs w:val="48"/>
        </w:rPr>
      </w:pPr>
      <w:r w:rsidRPr="00785C52">
        <w:rPr>
          <w:rFonts w:ascii="仿宋_GB2312" w:eastAsia="仿宋_GB2312" w:hAnsi="宋体" w:hint="eastAsia"/>
          <w:sz w:val="48"/>
          <w:szCs w:val="48"/>
        </w:rPr>
        <w:t xml:space="preserve"> </w:t>
      </w:r>
      <w:r w:rsidRPr="00785C52">
        <w:rPr>
          <w:rFonts w:ascii="仿宋_GB2312" w:eastAsia="仿宋_GB2312" w:hAnsi="宋体"/>
          <w:sz w:val="48"/>
          <w:szCs w:val="48"/>
        </w:rPr>
        <w:t xml:space="preserve">                          </w:t>
      </w:r>
      <w:r w:rsidRPr="00785C52">
        <w:rPr>
          <w:rFonts w:ascii="仿宋_GB2312" w:eastAsia="仿宋_GB2312" w:hAnsi="宋体" w:hint="eastAsia"/>
          <w:sz w:val="48"/>
          <w:szCs w:val="48"/>
        </w:rPr>
        <w:t>正本</w:t>
      </w:r>
      <w:r w:rsidRPr="00785C52">
        <w:rPr>
          <w:rFonts w:ascii="仿宋_GB2312" w:eastAsia="仿宋_GB2312" w:hAnsi="宋体"/>
          <w:sz w:val="48"/>
          <w:szCs w:val="48"/>
        </w:rPr>
        <w:t>/副本</w:t>
      </w:r>
    </w:p>
    <w:p w14:paraId="2FB473A3" w14:textId="77777777" w:rsidR="0013050E" w:rsidRPr="00785C52" w:rsidRDefault="0013050E" w:rsidP="0013050E">
      <w:pPr>
        <w:spacing w:line="360" w:lineRule="auto"/>
        <w:ind w:right="600"/>
        <w:jc w:val="center"/>
        <w:rPr>
          <w:rFonts w:ascii="仿宋_GB2312" w:eastAsia="仿宋_GB2312" w:hAnsi="宋体"/>
          <w:sz w:val="28"/>
          <w:szCs w:val="28"/>
        </w:rPr>
      </w:pPr>
    </w:p>
    <w:p w14:paraId="38C5128D" w14:textId="77777777" w:rsidR="0013050E" w:rsidRPr="00785C52" w:rsidRDefault="0013050E" w:rsidP="0013050E">
      <w:pPr>
        <w:spacing w:line="360" w:lineRule="auto"/>
        <w:ind w:right="600"/>
        <w:jc w:val="center"/>
        <w:rPr>
          <w:rFonts w:ascii="仿宋_GB2312" w:eastAsia="仿宋_GB2312" w:hAnsi="宋体"/>
          <w:sz w:val="48"/>
          <w:szCs w:val="48"/>
        </w:rPr>
      </w:pPr>
      <w:r w:rsidRPr="00785C52">
        <w:rPr>
          <w:rFonts w:ascii="仿宋_GB2312" w:eastAsia="仿宋_GB2312" w:hAnsi="宋体" w:hint="eastAsia"/>
          <w:sz w:val="48"/>
          <w:szCs w:val="48"/>
        </w:rPr>
        <w:t>（资格证明文件/报价文件）</w:t>
      </w:r>
    </w:p>
    <w:p w14:paraId="7B6578FF" w14:textId="77777777" w:rsidR="0013050E" w:rsidRPr="00785C52" w:rsidRDefault="0013050E" w:rsidP="0013050E">
      <w:pPr>
        <w:spacing w:line="360" w:lineRule="auto"/>
        <w:ind w:right="600"/>
        <w:rPr>
          <w:rFonts w:ascii="仿宋_GB2312" w:eastAsia="仿宋_GB2312" w:hAnsi="宋体"/>
          <w:sz w:val="48"/>
          <w:szCs w:val="48"/>
        </w:rPr>
      </w:pPr>
    </w:p>
    <w:p w14:paraId="7EDFBD4D" w14:textId="77777777" w:rsidR="0013050E" w:rsidRPr="00785C52" w:rsidRDefault="0013050E" w:rsidP="0013050E">
      <w:pPr>
        <w:spacing w:line="360" w:lineRule="auto"/>
        <w:ind w:right="600"/>
        <w:rPr>
          <w:rFonts w:ascii="仿宋_GB2312" w:eastAsia="仿宋_GB2312" w:hAnsi="宋体"/>
          <w:sz w:val="48"/>
          <w:szCs w:val="48"/>
        </w:rPr>
      </w:pPr>
    </w:p>
    <w:p w14:paraId="686E3E1D" w14:textId="77777777" w:rsidR="0013050E" w:rsidRPr="00785C52" w:rsidRDefault="0013050E" w:rsidP="0013050E">
      <w:pPr>
        <w:spacing w:line="360" w:lineRule="auto"/>
        <w:ind w:right="600"/>
        <w:rPr>
          <w:rFonts w:ascii="仿宋_GB2312" w:eastAsia="仿宋_GB2312" w:hAnsi="宋体"/>
          <w:sz w:val="48"/>
          <w:szCs w:val="48"/>
        </w:rPr>
      </w:pPr>
    </w:p>
    <w:p w14:paraId="6851C436" w14:textId="07EAF550" w:rsidR="0013050E" w:rsidRPr="00785C52" w:rsidRDefault="0013050E" w:rsidP="0013050E">
      <w:pPr>
        <w:pStyle w:val="af2"/>
        <w:rPr>
          <w:rFonts w:ascii="宋体" w:hAnsi="宋体" w:cs="宋体"/>
          <w:sz w:val="28"/>
          <w:szCs w:val="28"/>
          <w:u w:val="single"/>
        </w:rPr>
      </w:pPr>
      <w:r w:rsidRPr="00785C52">
        <w:rPr>
          <w:rFonts w:ascii="宋体" w:hAnsi="宋体" w:cs="宋体" w:hint="eastAsia"/>
          <w:sz w:val="28"/>
          <w:szCs w:val="28"/>
        </w:rPr>
        <w:t>项目名称：</w:t>
      </w:r>
      <w:r w:rsidRPr="00785C52">
        <w:rPr>
          <w:rFonts w:ascii="宋体" w:hAnsi="宋体" w:cs="宋体" w:hint="eastAsia"/>
          <w:sz w:val="28"/>
          <w:szCs w:val="28"/>
          <w:u w:val="single"/>
        </w:rPr>
        <w:t>横琴新区海绵城市第一批示范项目</w:t>
      </w:r>
      <w:r w:rsidR="009129F2" w:rsidRPr="00785C52">
        <w:rPr>
          <w:rFonts w:ascii="宋体" w:hAnsi="宋体" w:cs="宋体" w:hint="eastAsia"/>
          <w:sz w:val="28"/>
          <w:szCs w:val="28"/>
          <w:u w:val="single"/>
        </w:rPr>
        <w:t>设计施工总承包</w:t>
      </w:r>
      <w:r w:rsidR="00117D19" w:rsidRPr="00785C52">
        <w:rPr>
          <w:rFonts w:ascii="宋体" w:hAnsi="宋体" w:cs="宋体" w:hint="eastAsia"/>
          <w:sz w:val="28"/>
          <w:szCs w:val="28"/>
          <w:u w:val="single"/>
        </w:rPr>
        <w:t>-</w:t>
      </w:r>
      <w:r w:rsidR="009008D5" w:rsidRPr="00785C52">
        <w:rPr>
          <w:rFonts w:ascii="宋体" w:hAnsi="宋体" w:cs="宋体" w:hint="eastAsia"/>
          <w:sz w:val="28"/>
          <w:szCs w:val="28"/>
          <w:u w:val="single"/>
        </w:rPr>
        <w:t>交通标线</w:t>
      </w:r>
      <w:r w:rsidRPr="00785C52">
        <w:rPr>
          <w:rFonts w:ascii="宋体" w:hAnsi="宋体" w:cs="宋体" w:hint="eastAsia"/>
          <w:sz w:val="28"/>
          <w:szCs w:val="28"/>
          <w:u w:val="single"/>
        </w:rPr>
        <w:t>材料</w:t>
      </w:r>
    </w:p>
    <w:p w14:paraId="23E1381E" w14:textId="558BEF95" w:rsidR="0013050E" w:rsidRPr="00785C52" w:rsidRDefault="0013050E" w:rsidP="0013050E">
      <w:pPr>
        <w:pStyle w:val="af2"/>
        <w:rPr>
          <w:rFonts w:ascii="宋体" w:hAnsi="宋体" w:cs="宋体"/>
          <w:sz w:val="28"/>
          <w:szCs w:val="28"/>
          <w:u w:val="single"/>
        </w:rPr>
      </w:pPr>
    </w:p>
    <w:p w14:paraId="7472FA5F" w14:textId="77777777" w:rsidR="00117D19" w:rsidRPr="00785C52" w:rsidRDefault="00117D19" w:rsidP="0013050E">
      <w:pPr>
        <w:pStyle w:val="af2"/>
        <w:rPr>
          <w:rFonts w:ascii="宋体" w:hAnsi="宋体" w:cs="宋体"/>
          <w:sz w:val="28"/>
          <w:szCs w:val="28"/>
          <w:u w:val="single"/>
        </w:rPr>
      </w:pPr>
    </w:p>
    <w:p w14:paraId="12328AFA" w14:textId="77777777" w:rsidR="0013050E" w:rsidRPr="00785C52" w:rsidRDefault="0013050E" w:rsidP="0013050E">
      <w:pPr>
        <w:pStyle w:val="af2"/>
        <w:rPr>
          <w:rFonts w:ascii="宋体" w:hAnsi="宋体" w:cs="宋体"/>
          <w:sz w:val="28"/>
          <w:szCs w:val="28"/>
          <w:u w:val="single"/>
        </w:rPr>
      </w:pPr>
    </w:p>
    <w:p w14:paraId="380A5583" w14:textId="77777777" w:rsidR="0013050E" w:rsidRPr="00785C52" w:rsidRDefault="0013050E" w:rsidP="0013050E">
      <w:pPr>
        <w:spacing w:line="360" w:lineRule="auto"/>
        <w:ind w:right="60"/>
        <w:rPr>
          <w:rFonts w:ascii="宋体" w:hAnsi="宋体" w:cs="宋体"/>
          <w:sz w:val="28"/>
          <w:szCs w:val="28"/>
        </w:rPr>
      </w:pPr>
      <w:r w:rsidRPr="00785C52">
        <w:rPr>
          <w:rFonts w:ascii="宋体" w:hAnsi="宋体" w:cs="宋体" w:hint="eastAsia"/>
          <w:sz w:val="28"/>
          <w:szCs w:val="28"/>
        </w:rPr>
        <w:t>建设单位：</w:t>
      </w:r>
      <w:r w:rsidRPr="00785C52">
        <w:rPr>
          <w:rFonts w:ascii="宋体" w:hAnsi="宋体" w:cs="宋体" w:hint="eastAsia"/>
          <w:sz w:val="28"/>
          <w:szCs w:val="28"/>
          <w:u w:val="single"/>
        </w:rPr>
        <w:t>珠海大横琴股份有限公司</w:t>
      </w:r>
    </w:p>
    <w:p w14:paraId="7F7F615F" w14:textId="77777777" w:rsidR="0013050E" w:rsidRPr="00785C52" w:rsidRDefault="0013050E" w:rsidP="0013050E">
      <w:pPr>
        <w:spacing w:line="360" w:lineRule="auto"/>
        <w:ind w:right="60"/>
        <w:rPr>
          <w:rFonts w:ascii="宋体" w:hAnsi="宋体" w:cs="宋体"/>
          <w:sz w:val="28"/>
          <w:szCs w:val="28"/>
        </w:rPr>
      </w:pPr>
      <w:r w:rsidRPr="00785C52">
        <w:rPr>
          <w:rFonts w:ascii="宋体" w:hAnsi="宋体" w:cs="宋体"/>
          <w:sz w:val="28"/>
          <w:szCs w:val="28"/>
        </w:rPr>
        <w:t>EPC单位（采购单位）：</w:t>
      </w:r>
      <w:r w:rsidRPr="00785C52">
        <w:rPr>
          <w:rFonts w:ascii="宋体" w:hAnsi="宋体" w:cs="宋体" w:hint="eastAsia"/>
          <w:sz w:val="28"/>
          <w:szCs w:val="28"/>
          <w:u w:val="single"/>
        </w:rPr>
        <w:t>中国电建集团昆明勘测设计研究院有限公司、中国水利水电第九工程局有限公司联合体</w:t>
      </w:r>
    </w:p>
    <w:p w14:paraId="54C77119" w14:textId="77777777" w:rsidR="0013050E" w:rsidRPr="00785C52" w:rsidRDefault="0013050E" w:rsidP="0013050E">
      <w:pPr>
        <w:spacing w:line="360" w:lineRule="auto"/>
        <w:ind w:right="60"/>
        <w:rPr>
          <w:rFonts w:ascii="仿宋_GB2312" w:eastAsia="仿宋_GB2312" w:hAnsi="宋体"/>
          <w:b/>
          <w:sz w:val="44"/>
          <w:szCs w:val="44"/>
          <w:u w:val="single"/>
        </w:rPr>
      </w:pPr>
      <w:r w:rsidRPr="00785C52">
        <w:rPr>
          <w:rFonts w:ascii="宋体" w:hAnsi="宋体" w:cs="宋体" w:hint="eastAsia"/>
          <w:sz w:val="28"/>
          <w:szCs w:val="28"/>
        </w:rPr>
        <w:t>报价供应商（法人公章）：</w:t>
      </w:r>
      <w:r w:rsidRPr="00785C52">
        <w:rPr>
          <w:rFonts w:ascii="仿宋_GB2312" w:eastAsia="仿宋_GB2312" w:hAnsi="宋体" w:hint="eastAsia"/>
          <w:b/>
          <w:sz w:val="44"/>
          <w:szCs w:val="44"/>
          <w:u w:val="single"/>
        </w:rPr>
        <w:t xml:space="preserve">                  </w:t>
      </w:r>
    </w:p>
    <w:p w14:paraId="024AA207" w14:textId="77777777" w:rsidR="0013050E" w:rsidRPr="00785C52" w:rsidRDefault="0013050E" w:rsidP="0013050E">
      <w:pPr>
        <w:spacing w:line="360" w:lineRule="auto"/>
        <w:ind w:right="60"/>
        <w:rPr>
          <w:rFonts w:ascii="仿宋_GB2312" w:eastAsia="仿宋_GB2312" w:hAnsi="宋体"/>
          <w:b/>
          <w:sz w:val="44"/>
          <w:szCs w:val="44"/>
          <w:u w:val="single"/>
        </w:rPr>
      </w:pPr>
      <w:r w:rsidRPr="00785C52">
        <w:rPr>
          <w:rFonts w:ascii="宋体" w:hAnsi="宋体" w:cs="宋体" w:hint="eastAsia"/>
          <w:sz w:val="28"/>
          <w:szCs w:val="28"/>
        </w:rPr>
        <w:t>报价供应商：</w:t>
      </w:r>
      <w:r w:rsidRPr="00785C52">
        <w:rPr>
          <w:rFonts w:ascii="仿宋_GB2312" w:eastAsia="仿宋_GB2312" w:hAnsi="宋体" w:hint="eastAsia"/>
          <w:b/>
          <w:sz w:val="44"/>
          <w:szCs w:val="44"/>
          <w:u w:val="single"/>
        </w:rPr>
        <w:t xml:space="preserve">                          </w:t>
      </w:r>
    </w:p>
    <w:p w14:paraId="0436A723" w14:textId="77777777" w:rsidR="0013050E" w:rsidRPr="00785C52" w:rsidRDefault="0013050E" w:rsidP="0013050E">
      <w:pPr>
        <w:spacing w:line="360" w:lineRule="auto"/>
        <w:ind w:right="60"/>
        <w:rPr>
          <w:rFonts w:ascii="宋体" w:hAnsi="宋体" w:cs="宋体"/>
          <w:sz w:val="28"/>
          <w:szCs w:val="28"/>
        </w:rPr>
      </w:pPr>
      <w:r w:rsidRPr="00785C52">
        <w:rPr>
          <w:rFonts w:ascii="宋体" w:hAnsi="宋体" w:cs="宋体" w:hint="eastAsia"/>
          <w:sz w:val="28"/>
          <w:szCs w:val="28"/>
        </w:rPr>
        <w:t>报价供应商地址：</w:t>
      </w:r>
      <w:r w:rsidRPr="00785C52">
        <w:rPr>
          <w:rFonts w:ascii="仿宋_GB2312" w:eastAsia="仿宋_GB2312" w:hAnsi="宋体" w:hint="eastAsia"/>
          <w:b/>
          <w:sz w:val="44"/>
          <w:szCs w:val="44"/>
          <w:u w:val="single"/>
        </w:rPr>
        <w:t xml:space="preserve">                      </w:t>
      </w:r>
      <w:r w:rsidRPr="00785C52">
        <w:rPr>
          <w:rFonts w:ascii="仿宋_GB2312" w:eastAsia="仿宋_GB2312" w:hAnsi="宋体"/>
          <w:b/>
          <w:sz w:val="44"/>
          <w:szCs w:val="44"/>
          <w:u w:val="single"/>
        </w:rPr>
        <w:t xml:space="preserve"> </w:t>
      </w:r>
      <w:r w:rsidRPr="00785C52">
        <w:rPr>
          <w:rFonts w:ascii="仿宋_GB2312" w:eastAsia="仿宋_GB2312" w:hAnsi="宋体" w:hint="eastAsia"/>
          <w:b/>
          <w:sz w:val="44"/>
          <w:szCs w:val="44"/>
          <w:u w:val="single"/>
        </w:rPr>
        <w:t xml:space="preserve"> </w:t>
      </w:r>
    </w:p>
    <w:p w14:paraId="3FB68CDC" w14:textId="77777777" w:rsidR="0013050E" w:rsidRPr="00785C52" w:rsidRDefault="0013050E" w:rsidP="0013050E">
      <w:pPr>
        <w:spacing w:line="360" w:lineRule="auto"/>
        <w:ind w:right="60"/>
        <w:rPr>
          <w:rFonts w:ascii="宋体" w:hAnsi="宋体" w:cs="宋体"/>
          <w:sz w:val="28"/>
          <w:szCs w:val="28"/>
        </w:rPr>
      </w:pPr>
      <w:r w:rsidRPr="00785C52">
        <w:rPr>
          <w:rFonts w:ascii="宋体" w:hAnsi="宋体" w:cs="宋体"/>
          <w:sz w:val="28"/>
          <w:szCs w:val="28"/>
        </w:rPr>
        <w:t>联系人及联系电话</w:t>
      </w:r>
      <w:r w:rsidRPr="00785C52">
        <w:rPr>
          <w:rFonts w:ascii="宋体" w:hAnsi="宋体" w:cs="宋体" w:hint="eastAsia"/>
          <w:sz w:val="28"/>
          <w:szCs w:val="28"/>
        </w:rPr>
        <w:t>：</w:t>
      </w:r>
      <w:r w:rsidRPr="00785C52">
        <w:rPr>
          <w:rFonts w:ascii="仿宋_GB2312" w:eastAsia="仿宋_GB2312" w:hAnsi="宋体" w:hint="eastAsia"/>
          <w:b/>
          <w:sz w:val="44"/>
          <w:szCs w:val="44"/>
          <w:u w:val="single"/>
        </w:rPr>
        <w:t xml:space="preserve">                      </w:t>
      </w:r>
      <w:r w:rsidRPr="00785C52">
        <w:rPr>
          <w:rFonts w:ascii="仿宋_GB2312" w:eastAsia="仿宋_GB2312" w:hAnsi="宋体"/>
          <w:b/>
          <w:sz w:val="44"/>
          <w:szCs w:val="44"/>
          <w:u w:val="single"/>
        </w:rPr>
        <w:t xml:space="preserve"> </w:t>
      </w:r>
      <w:r w:rsidRPr="00785C52">
        <w:rPr>
          <w:rFonts w:ascii="仿宋_GB2312" w:eastAsia="仿宋_GB2312" w:hAnsi="宋体" w:hint="eastAsia"/>
          <w:b/>
          <w:sz w:val="44"/>
          <w:szCs w:val="44"/>
          <w:u w:val="single"/>
        </w:rPr>
        <w:t xml:space="preserve"> </w:t>
      </w:r>
    </w:p>
    <w:p w14:paraId="7C9A6499" w14:textId="69EA93EE" w:rsidR="0013050E" w:rsidRPr="00785C52" w:rsidRDefault="0013050E" w:rsidP="0013050E">
      <w:pPr>
        <w:widowControl/>
        <w:jc w:val="left"/>
        <w:rPr>
          <w:rFonts w:ascii="宋体" w:hAnsi="宋体"/>
          <w:b/>
          <w:bCs/>
          <w:sz w:val="24"/>
          <w:szCs w:val="28"/>
        </w:rPr>
      </w:pPr>
      <w:r w:rsidRPr="00785C52">
        <w:rPr>
          <w:rFonts w:ascii="宋体" w:hAnsi="宋体" w:cs="宋体" w:hint="eastAsia"/>
          <w:sz w:val="28"/>
          <w:szCs w:val="28"/>
        </w:rPr>
        <w:t>日    期：</w:t>
      </w:r>
      <w:r w:rsidRPr="00785C52">
        <w:rPr>
          <w:rFonts w:ascii="宋体" w:hAnsi="宋体" w:cs="宋体" w:hint="eastAsia"/>
          <w:sz w:val="28"/>
          <w:szCs w:val="28"/>
          <w:u w:val="single"/>
        </w:rPr>
        <w:t xml:space="preserve">     年    月   日    </w:t>
      </w:r>
      <w:r w:rsidRPr="00785C52">
        <w:rPr>
          <w:rFonts w:ascii="宋体" w:hAnsi="宋体" w:cs="宋体" w:hint="eastAsia"/>
          <w:sz w:val="28"/>
          <w:szCs w:val="28"/>
        </w:rPr>
        <w:t xml:space="preserve">    </w:t>
      </w:r>
    </w:p>
    <w:p w14:paraId="4A1230C6" w14:textId="77777777" w:rsidR="0013050E" w:rsidRPr="00785C52" w:rsidRDefault="0013050E" w:rsidP="0013050E">
      <w:pPr>
        <w:widowControl/>
        <w:jc w:val="left"/>
        <w:rPr>
          <w:rFonts w:ascii="宋体" w:hAnsi="宋体"/>
          <w:b/>
          <w:bCs/>
          <w:sz w:val="24"/>
          <w:szCs w:val="28"/>
        </w:rPr>
      </w:pPr>
      <w:r w:rsidRPr="00785C52">
        <w:rPr>
          <w:rFonts w:ascii="宋体" w:hAnsi="宋体"/>
          <w:b/>
          <w:bCs/>
          <w:sz w:val="24"/>
          <w:szCs w:val="28"/>
        </w:rPr>
        <w:br w:type="page"/>
      </w:r>
    </w:p>
    <w:p w14:paraId="638A9489" w14:textId="71651153" w:rsidR="00E47D82" w:rsidRPr="00785C52" w:rsidRDefault="000F176A">
      <w:pPr>
        <w:tabs>
          <w:tab w:val="left" w:pos="1575"/>
        </w:tabs>
        <w:adjustRightInd w:val="0"/>
        <w:snapToGrid w:val="0"/>
        <w:spacing w:line="360" w:lineRule="auto"/>
        <w:rPr>
          <w:rFonts w:ascii="宋体" w:hAnsi="宋体"/>
          <w:b/>
          <w:bCs/>
          <w:sz w:val="24"/>
          <w:szCs w:val="28"/>
        </w:rPr>
      </w:pPr>
      <w:r w:rsidRPr="00785C52">
        <w:rPr>
          <w:rFonts w:ascii="宋体" w:hAnsi="宋体" w:hint="eastAsia"/>
          <w:b/>
          <w:bCs/>
          <w:sz w:val="24"/>
          <w:szCs w:val="28"/>
        </w:rPr>
        <w:lastRenderedPageBreak/>
        <w:t>附件</w:t>
      </w:r>
      <w:r w:rsidR="00892B20" w:rsidRPr="00785C52">
        <w:rPr>
          <w:rFonts w:ascii="宋体" w:hAnsi="宋体"/>
          <w:b/>
          <w:bCs/>
          <w:sz w:val="24"/>
          <w:szCs w:val="28"/>
        </w:rPr>
        <w:t>7</w:t>
      </w:r>
      <w:r w:rsidRPr="00785C52">
        <w:rPr>
          <w:rFonts w:ascii="宋体" w:hAnsi="宋体" w:hint="eastAsia"/>
          <w:b/>
          <w:bCs/>
          <w:sz w:val="24"/>
          <w:szCs w:val="28"/>
        </w:rPr>
        <w:t>:</w:t>
      </w:r>
    </w:p>
    <w:p w14:paraId="567138B7" w14:textId="16CB6A5A" w:rsidR="00E47D82" w:rsidRPr="00785C52" w:rsidRDefault="000F176A">
      <w:pPr>
        <w:tabs>
          <w:tab w:val="left" w:pos="1575"/>
        </w:tabs>
        <w:adjustRightInd w:val="0"/>
        <w:snapToGrid w:val="0"/>
        <w:spacing w:line="360" w:lineRule="auto"/>
        <w:jc w:val="center"/>
        <w:rPr>
          <w:rFonts w:ascii="宋体" w:hAnsi="宋体"/>
          <w:b/>
          <w:bCs/>
          <w:sz w:val="44"/>
          <w:szCs w:val="44"/>
        </w:rPr>
      </w:pPr>
      <w:r w:rsidRPr="00785C52">
        <w:rPr>
          <w:rFonts w:ascii="宋体" w:hAnsi="宋体" w:hint="eastAsia"/>
          <w:b/>
          <w:bCs/>
          <w:sz w:val="44"/>
          <w:szCs w:val="44"/>
        </w:rPr>
        <w:t>横琴新区海绵城市第一批示范项目</w:t>
      </w:r>
      <w:r w:rsidR="00CA4A4B" w:rsidRPr="00785C52">
        <w:rPr>
          <w:rFonts w:ascii="宋体" w:hAnsi="宋体" w:hint="eastAsia"/>
          <w:b/>
          <w:bCs/>
          <w:sz w:val="44"/>
          <w:szCs w:val="44"/>
        </w:rPr>
        <w:t>设计施工总承包</w:t>
      </w:r>
      <w:r w:rsidRPr="00785C52">
        <w:rPr>
          <w:rFonts w:ascii="宋体" w:hAnsi="宋体" w:hint="eastAsia"/>
          <w:b/>
          <w:bCs/>
          <w:sz w:val="44"/>
          <w:szCs w:val="44"/>
        </w:rPr>
        <w:t>-</w:t>
      </w:r>
      <w:r w:rsidR="009008D5" w:rsidRPr="00785C52">
        <w:rPr>
          <w:rFonts w:ascii="宋体" w:hAnsi="宋体" w:hint="eastAsia"/>
          <w:b/>
          <w:bCs/>
          <w:sz w:val="44"/>
          <w:szCs w:val="44"/>
        </w:rPr>
        <w:t>交通标线</w:t>
      </w:r>
      <w:r w:rsidRPr="00785C52">
        <w:rPr>
          <w:rFonts w:ascii="宋体" w:hAnsi="宋体" w:hint="eastAsia"/>
          <w:b/>
          <w:bCs/>
          <w:sz w:val="44"/>
          <w:szCs w:val="44"/>
        </w:rPr>
        <w:t>材料询价采购招标控制价编制报告（另册）</w:t>
      </w:r>
    </w:p>
    <w:p w14:paraId="5099A25D" w14:textId="52CCEDB8" w:rsidR="00E47D82" w:rsidRPr="00785C52" w:rsidRDefault="000F176A">
      <w:pPr>
        <w:tabs>
          <w:tab w:val="left" w:pos="1575"/>
        </w:tabs>
        <w:adjustRightInd w:val="0"/>
        <w:snapToGrid w:val="0"/>
        <w:spacing w:line="360" w:lineRule="auto"/>
        <w:jc w:val="left"/>
        <w:rPr>
          <w:rFonts w:ascii="宋体" w:hAnsi="宋体"/>
          <w:bCs/>
          <w:sz w:val="24"/>
          <w:szCs w:val="24"/>
        </w:rPr>
      </w:pPr>
      <w:r w:rsidRPr="00785C52">
        <w:rPr>
          <w:rFonts w:ascii="宋体" w:hAnsi="宋体"/>
          <w:b/>
          <w:bCs/>
          <w:sz w:val="44"/>
        </w:rPr>
        <w:br w:type="page"/>
      </w:r>
      <w:r w:rsidRPr="00785C52">
        <w:rPr>
          <w:rFonts w:ascii="宋体" w:hAnsi="宋体" w:hint="eastAsia"/>
          <w:b/>
          <w:bCs/>
          <w:sz w:val="24"/>
          <w:szCs w:val="28"/>
        </w:rPr>
        <w:lastRenderedPageBreak/>
        <w:t>附件</w:t>
      </w:r>
      <w:r w:rsidR="00892B20" w:rsidRPr="00785C52">
        <w:rPr>
          <w:rFonts w:ascii="宋体" w:hAnsi="宋体"/>
          <w:b/>
          <w:bCs/>
          <w:sz w:val="24"/>
          <w:szCs w:val="28"/>
        </w:rPr>
        <w:t>8</w:t>
      </w:r>
      <w:r w:rsidRPr="00785C52">
        <w:rPr>
          <w:rFonts w:ascii="宋体" w:hAnsi="宋体" w:hint="eastAsia"/>
          <w:b/>
          <w:bCs/>
          <w:sz w:val="24"/>
          <w:szCs w:val="28"/>
        </w:rPr>
        <w:t>:（合同参考样式）</w:t>
      </w:r>
    </w:p>
    <w:p w14:paraId="30F6BA7B" w14:textId="77777777" w:rsidR="00E47D82" w:rsidRPr="00785C52" w:rsidRDefault="00E47D82">
      <w:pPr>
        <w:adjustRightInd w:val="0"/>
        <w:snapToGrid w:val="0"/>
        <w:spacing w:line="360" w:lineRule="auto"/>
        <w:jc w:val="left"/>
        <w:rPr>
          <w:rFonts w:ascii="宋体" w:hAnsi="宋体"/>
          <w:bCs/>
          <w:sz w:val="36"/>
          <w:szCs w:val="24"/>
        </w:rPr>
      </w:pPr>
    </w:p>
    <w:p w14:paraId="045CBB5B" w14:textId="77777777" w:rsidR="00E47D82" w:rsidRPr="00785C52" w:rsidRDefault="00E47D82">
      <w:pPr>
        <w:adjustRightInd w:val="0"/>
        <w:snapToGrid w:val="0"/>
        <w:spacing w:line="360" w:lineRule="auto"/>
        <w:jc w:val="left"/>
        <w:rPr>
          <w:rFonts w:ascii="宋体" w:hAnsi="宋体"/>
          <w:bCs/>
          <w:sz w:val="36"/>
          <w:szCs w:val="24"/>
        </w:rPr>
      </w:pPr>
    </w:p>
    <w:p w14:paraId="345E47ED" w14:textId="5924C25F" w:rsidR="00101484" w:rsidRPr="00785C52" w:rsidRDefault="000F176A" w:rsidP="00892B20">
      <w:pPr>
        <w:pStyle w:val="Default"/>
        <w:snapToGrid w:val="0"/>
        <w:spacing w:line="360" w:lineRule="auto"/>
        <w:jc w:val="center"/>
        <w:rPr>
          <w:rFonts w:hAnsi="宋体" w:cs="仿宋_GB2312"/>
          <w:b/>
          <w:bCs/>
          <w:color w:val="auto"/>
          <w:sz w:val="44"/>
          <w:szCs w:val="44"/>
        </w:rPr>
      </w:pPr>
      <w:r w:rsidRPr="00785C52">
        <w:rPr>
          <w:rFonts w:hAnsi="宋体" w:cs="仿宋_GB2312" w:hint="eastAsia"/>
          <w:b/>
          <w:bCs/>
          <w:sz w:val="44"/>
          <w:szCs w:val="44"/>
        </w:rPr>
        <w:t>横琴新区海绵城市第一批示范项目</w:t>
      </w:r>
      <w:r w:rsidR="009129F2" w:rsidRPr="00785C52">
        <w:rPr>
          <w:rFonts w:hAnsi="宋体" w:cs="仿宋_GB2312" w:hint="eastAsia"/>
          <w:b/>
          <w:bCs/>
          <w:sz w:val="44"/>
          <w:szCs w:val="44"/>
        </w:rPr>
        <w:t>设计施工总承包</w:t>
      </w:r>
      <w:r w:rsidRPr="00785C52">
        <w:rPr>
          <w:rFonts w:hAnsi="宋体" w:cs="仿宋_GB2312" w:hint="eastAsia"/>
          <w:b/>
          <w:bCs/>
          <w:sz w:val="44"/>
          <w:szCs w:val="44"/>
        </w:rPr>
        <w:t>-</w:t>
      </w:r>
      <w:r w:rsidR="009008D5" w:rsidRPr="00785C52">
        <w:rPr>
          <w:rFonts w:hAnsi="宋体" w:cs="仿宋_GB2312" w:hint="eastAsia"/>
          <w:b/>
          <w:bCs/>
          <w:sz w:val="44"/>
          <w:szCs w:val="44"/>
        </w:rPr>
        <w:t>交通标线</w:t>
      </w:r>
      <w:r w:rsidRPr="00785C52">
        <w:rPr>
          <w:rFonts w:hAnsi="宋体" w:cs="仿宋_GB2312" w:hint="eastAsia"/>
          <w:b/>
          <w:bCs/>
          <w:color w:val="auto"/>
          <w:sz w:val="44"/>
          <w:szCs w:val="44"/>
        </w:rPr>
        <w:t>材料</w:t>
      </w:r>
    </w:p>
    <w:p w14:paraId="5C182450" w14:textId="77777777" w:rsidR="00101484" w:rsidRPr="00785C52" w:rsidRDefault="00101484" w:rsidP="00892B20">
      <w:pPr>
        <w:pStyle w:val="Default"/>
        <w:snapToGrid w:val="0"/>
        <w:spacing w:line="360" w:lineRule="auto"/>
        <w:jc w:val="center"/>
        <w:rPr>
          <w:rFonts w:hAnsi="宋体" w:cs="仿宋_GB2312"/>
          <w:b/>
          <w:bCs/>
          <w:color w:val="auto"/>
          <w:sz w:val="44"/>
          <w:szCs w:val="44"/>
        </w:rPr>
      </w:pPr>
    </w:p>
    <w:p w14:paraId="6A738676" w14:textId="1FFA3035" w:rsidR="00E47D82" w:rsidRPr="00785C52" w:rsidRDefault="000F176A" w:rsidP="00892B20">
      <w:pPr>
        <w:pStyle w:val="Default"/>
        <w:snapToGrid w:val="0"/>
        <w:spacing w:line="360" w:lineRule="auto"/>
        <w:jc w:val="center"/>
        <w:rPr>
          <w:rFonts w:hAnsi="宋体" w:cs="仿宋_GB2312"/>
          <w:b/>
          <w:bCs/>
          <w:color w:val="auto"/>
          <w:sz w:val="44"/>
          <w:szCs w:val="44"/>
        </w:rPr>
      </w:pPr>
      <w:r w:rsidRPr="00785C52">
        <w:rPr>
          <w:rFonts w:hAnsi="宋体" w:cs="仿宋_GB2312" w:hint="eastAsia"/>
          <w:b/>
          <w:bCs/>
          <w:color w:val="auto"/>
          <w:sz w:val="44"/>
          <w:szCs w:val="44"/>
        </w:rPr>
        <w:t>采购供应合同</w:t>
      </w:r>
    </w:p>
    <w:p w14:paraId="6CFA5BDE" w14:textId="77777777" w:rsidR="00E47D82" w:rsidRPr="00785C52" w:rsidRDefault="000F176A" w:rsidP="00892B20">
      <w:pPr>
        <w:tabs>
          <w:tab w:val="right" w:pos="8280"/>
        </w:tabs>
        <w:adjustRightInd w:val="0"/>
        <w:snapToGrid w:val="0"/>
        <w:spacing w:line="360" w:lineRule="auto"/>
        <w:ind w:leftChars="672" w:left="1411" w:firstLineChars="500" w:firstLine="1606"/>
        <w:rPr>
          <w:rFonts w:ascii="宋体" w:hAnsi="宋体" w:cs="仿宋_GB2312"/>
          <w:b/>
          <w:bCs/>
          <w:sz w:val="36"/>
          <w:szCs w:val="36"/>
        </w:rPr>
      </w:pPr>
      <w:r w:rsidRPr="00785C52">
        <w:rPr>
          <w:rFonts w:ascii="宋体" w:hAnsi="宋体" w:cs="仿宋_GB2312" w:hint="eastAsia"/>
          <w:b/>
          <w:bCs/>
          <w:sz w:val="32"/>
          <w:szCs w:val="36"/>
        </w:rPr>
        <w:t>合同编号：</w:t>
      </w:r>
    </w:p>
    <w:p w14:paraId="5BA34F47" w14:textId="77777777" w:rsidR="00E47D82" w:rsidRPr="00785C52" w:rsidRDefault="00E47D82">
      <w:pPr>
        <w:tabs>
          <w:tab w:val="right" w:pos="8280"/>
        </w:tabs>
        <w:adjustRightInd w:val="0"/>
        <w:snapToGrid w:val="0"/>
        <w:spacing w:line="360" w:lineRule="auto"/>
        <w:ind w:leftChars="172" w:left="2338" w:hangingChars="547" w:hanging="1977"/>
        <w:jc w:val="center"/>
        <w:rPr>
          <w:rFonts w:ascii="宋体" w:hAnsi="宋体" w:cs="仿宋_GB2312"/>
          <w:b/>
          <w:bCs/>
          <w:sz w:val="36"/>
          <w:szCs w:val="36"/>
        </w:rPr>
      </w:pPr>
    </w:p>
    <w:p w14:paraId="23254BE8" w14:textId="77777777" w:rsidR="00E47D82" w:rsidRPr="00785C52" w:rsidRDefault="00E47D82">
      <w:pPr>
        <w:tabs>
          <w:tab w:val="right" w:pos="8280"/>
        </w:tabs>
        <w:adjustRightInd w:val="0"/>
        <w:snapToGrid w:val="0"/>
        <w:spacing w:line="360" w:lineRule="auto"/>
        <w:ind w:leftChars="172" w:left="2338" w:hangingChars="547" w:hanging="1977"/>
        <w:jc w:val="center"/>
        <w:rPr>
          <w:rFonts w:ascii="宋体" w:hAnsi="宋体" w:cs="仿宋_GB2312"/>
          <w:b/>
          <w:bCs/>
          <w:sz w:val="36"/>
          <w:szCs w:val="36"/>
        </w:rPr>
      </w:pPr>
    </w:p>
    <w:p w14:paraId="68DDD972" w14:textId="77777777" w:rsidR="00E47D82" w:rsidRPr="00785C52" w:rsidRDefault="00E47D82">
      <w:pPr>
        <w:tabs>
          <w:tab w:val="right" w:pos="8280"/>
        </w:tabs>
        <w:adjustRightInd w:val="0"/>
        <w:snapToGrid w:val="0"/>
        <w:spacing w:line="360" w:lineRule="auto"/>
        <w:ind w:leftChars="172" w:left="2338" w:hangingChars="547" w:hanging="1977"/>
        <w:jc w:val="center"/>
        <w:rPr>
          <w:rFonts w:ascii="宋体" w:hAnsi="宋体" w:cs="仿宋_GB2312"/>
          <w:b/>
          <w:bCs/>
          <w:sz w:val="36"/>
          <w:szCs w:val="36"/>
        </w:rPr>
      </w:pPr>
    </w:p>
    <w:p w14:paraId="21EBE646" w14:textId="77777777" w:rsidR="00E47D82" w:rsidRPr="00785C52" w:rsidRDefault="00E47D82">
      <w:pPr>
        <w:tabs>
          <w:tab w:val="right" w:pos="8280"/>
        </w:tabs>
        <w:adjustRightInd w:val="0"/>
        <w:snapToGrid w:val="0"/>
        <w:spacing w:line="360" w:lineRule="auto"/>
        <w:ind w:leftChars="172" w:left="2338" w:hangingChars="547" w:hanging="1977"/>
        <w:jc w:val="center"/>
        <w:rPr>
          <w:rFonts w:ascii="宋体" w:hAnsi="宋体" w:cs="仿宋_GB2312"/>
          <w:b/>
          <w:sz w:val="36"/>
          <w:szCs w:val="36"/>
        </w:rPr>
      </w:pPr>
    </w:p>
    <w:p w14:paraId="71EDC892" w14:textId="77777777" w:rsidR="00E47D82" w:rsidRPr="00785C52" w:rsidRDefault="00E47D82">
      <w:pPr>
        <w:adjustRightInd w:val="0"/>
        <w:snapToGrid w:val="0"/>
        <w:spacing w:line="360" w:lineRule="auto"/>
        <w:rPr>
          <w:rFonts w:ascii="宋体" w:hAnsi="宋体" w:cs="仿宋_GB2312"/>
          <w:sz w:val="28"/>
          <w:szCs w:val="28"/>
        </w:rPr>
      </w:pPr>
    </w:p>
    <w:p w14:paraId="4A346B45" w14:textId="77777777" w:rsidR="00E47D82" w:rsidRPr="00785C52" w:rsidRDefault="00E47D82">
      <w:pPr>
        <w:adjustRightInd w:val="0"/>
        <w:snapToGrid w:val="0"/>
        <w:spacing w:line="360" w:lineRule="auto"/>
        <w:rPr>
          <w:rFonts w:ascii="宋体" w:hAnsi="宋体" w:cs="仿宋_GB2312"/>
          <w:szCs w:val="28"/>
        </w:rPr>
      </w:pPr>
    </w:p>
    <w:p w14:paraId="58041500" w14:textId="77777777" w:rsidR="00E47D82" w:rsidRPr="00785C52" w:rsidRDefault="00E47D82">
      <w:pPr>
        <w:tabs>
          <w:tab w:val="right" w:pos="8280"/>
        </w:tabs>
        <w:adjustRightInd w:val="0"/>
        <w:snapToGrid w:val="0"/>
        <w:spacing w:line="360" w:lineRule="auto"/>
        <w:ind w:leftChars="172" w:left="1893" w:hangingChars="547" w:hanging="1532"/>
        <w:rPr>
          <w:rFonts w:ascii="宋体" w:hAnsi="宋体" w:cs="仿宋_GB2312"/>
          <w:bCs/>
          <w:sz w:val="28"/>
          <w:szCs w:val="28"/>
          <w:u w:val="single"/>
        </w:rPr>
      </w:pPr>
    </w:p>
    <w:p w14:paraId="2FA68029" w14:textId="0FCEBBD9" w:rsidR="00E47D82" w:rsidRPr="00785C52" w:rsidRDefault="000F176A">
      <w:pPr>
        <w:tabs>
          <w:tab w:val="right" w:pos="8280"/>
        </w:tabs>
        <w:adjustRightInd w:val="0"/>
        <w:snapToGrid w:val="0"/>
        <w:spacing w:line="360" w:lineRule="auto"/>
        <w:ind w:leftChars="172" w:left="2593" w:hangingChars="797" w:hanging="2232"/>
        <w:rPr>
          <w:rFonts w:ascii="宋体" w:hAnsi="宋体" w:cs="仿宋_GB2312"/>
          <w:bCs/>
          <w:sz w:val="28"/>
          <w:szCs w:val="32"/>
          <w:u w:val="single"/>
        </w:rPr>
      </w:pPr>
      <w:r w:rsidRPr="00785C52">
        <w:rPr>
          <w:rFonts w:ascii="宋体" w:hAnsi="宋体" w:cs="仿宋_GB2312" w:hint="eastAsia"/>
          <w:bCs/>
          <w:sz w:val="28"/>
          <w:szCs w:val="32"/>
        </w:rPr>
        <w:t>甲方（买方）：</w:t>
      </w:r>
      <w:r w:rsidR="00750EF8" w:rsidRPr="00785C52">
        <w:rPr>
          <w:rFonts w:ascii="宋体" w:hAnsi="宋体" w:cs="仿宋_GB2312"/>
          <w:bCs/>
          <w:sz w:val="28"/>
          <w:szCs w:val="32"/>
          <w:u w:val="single"/>
        </w:rPr>
        <w:t xml:space="preserve">                                  </w:t>
      </w:r>
    </w:p>
    <w:p w14:paraId="218F7299" w14:textId="6482F91A" w:rsidR="00E47D82" w:rsidRPr="00785C52" w:rsidRDefault="000F176A">
      <w:pPr>
        <w:tabs>
          <w:tab w:val="right" w:pos="8280"/>
        </w:tabs>
        <w:adjustRightInd w:val="0"/>
        <w:snapToGrid w:val="0"/>
        <w:spacing w:line="360" w:lineRule="auto"/>
        <w:ind w:leftChars="172" w:left="2593" w:hangingChars="797" w:hanging="2232"/>
        <w:rPr>
          <w:rFonts w:ascii="宋体" w:hAnsi="宋体" w:cs="仿宋_GB2312"/>
          <w:bCs/>
          <w:sz w:val="28"/>
          <w:szCs w:val="32"/>
          <w:u w:val="single"/>
        </w:rPr>
      </w:pPr>
      <w:r w:rsidRPr="00785C52">
        <w:rPr>
          <w:rFonts w:ascii="宋体" w:hAnsi="宋体" w:cs="仿宋_GB2312" w:hint="eastAsia"/>
          <w:bCs/>
          <w:sz w:val="28"/>
          <w:szCs w:val="32"/>
        </w:rPr>
        <w:t>乙方（卖方）：</w:t>
      </w:r>
      <w:r w:rsidR="00750EF8" w:rsidRPr="00785C52">
        <w:rPr>
          <w:rFonts w:ascii="宋体" w:hAnsi="宋体" w:cs="仿宋_GB2312"/>
          <w:bCs/>
          <w:sz w:val="28"/>
          <w:szCs w:val="32"/>
          <w:u w:val="single"/>
        </w:rPr>
        <w:t xml:space="preserve">                                  </w:t>
      </w:r>
    </w:p>
    <w:p w14:paraId="172C18EC" w14:textId="77777777" w:rsidR="00E47D82" w:rsidRPr="00785C52" w:rsidRDefault="00E47D82">
      <w:pPr>
        <w:tabs>
          <w:tab w:val="right" w:pos="8280"/>
        </w:tabs>
        <w:adjustRightInd w:val="0"/>
        <w:snapToGrid w:val="0"/>
        <w:spacing w:line="360" w:lineRule="auto"/>
        <w:ind w:leftChars="172" w:left="2911" w:hangingChars="797" w:hanging="2550"/>
        <w:rPr>
          <w:rFonts w:ascii="宋体" w:hAnsi="宋体" w:cs="仿宋_GB2312"/>
          <w:bCs/>
          <w:sz w:val="32"/>
          <w:szCs w:val="32"/>
          <w:u w:val="single"/>
        </w:rPr>
      </w:pPr>
    </w:p>
    <w:p w14:paraId="11C4D833" w14:textId="77777777" w:rsidR="00E47D82" w:rsidRPr="00785C52" w:rsidRDefault="00E47D82">
      <w:pPr>
        <w:tabs>
          <w:tab w:val="right" w:pos="8280"/>
        </w:tabs>
        <w:adjustRightInd w:val="0"/>
        <w:snapToGrid w:val="0"/>
        <w:spacing w:line="360" w:lineRule="auto"/>
        <w:ind w:leftChars="172" w:left="2911" w:hangingChars="797" w:hanging="2550"/>
        <w:rPr>
          <w:rFonts w:ascii="宋体" w:hAnsi="宋体" w:cs="仿宋_GB2312"/>
          <w:bCs/>
          <w:sz w:val="32"/>
          <w:szCs w:val="32"/>
          <w:u w:val="single"/>
        </w:rPr>
      </w:pPr>
    </w:p>
    <w:p w14:paraId="47A6D46C" w14:textId="77777777" w:rsidR="00E47D82" w:rsidRPr="00785C52" w:rsidRDefault="000F176A">
      <w:pPr>
        <w:tabs>
          <w:tab w:val="right" w:pos="8280"/>
        </w:tabs>
        <w:adjustRightInd w:val="0"/>
        <w:snapToGrid w:val="0"/>
        <w:spacing w:line="360" w:lineRule="auto"/>
        <w:ind w:leftChars="172" w:left="2111" w:hangingChars="547" w:hanging="1750"/>
        <w:jc w:val="center"/>
        <w:rPr>
          <w:rFonts w:ascii="宋体" w:hAnsi="宋体" w:cs="仿宋_GB2312"/>
          <w:bCs/>
          <w:sz w:val="32"/>
          <w:szCs w:val="32"/>
        </w:rPr>
      </w:pPr>
      <w:r w:rsidRPr="00785C52">
        <w:rPr>
          <w:rFonts w:ascii="宋体" w:hAnsi="宋体" w:cs="仿宋_GB2312" w:hint="eastAsia"/>
          <w:bCs/>
          <w:sz w:val="32"/>
          <w:szCs w:val="32"/>
        </w:rPr>
        <w:t>二零</w:t>
      </w:r>
      <w:r w:rsidR="00C4702A" w:rsidRPr="00785C52">
        <w:rPr>
          <w:rFonts w:ascii="宋体" w:hAnsi="宋体" w:cs="仿宋_GB2312" w:hint="eastAsia"/>
          <w:bCs/>
          <w:sz w:val="32"/>
          <w:szCs w:val="32"/>
        </w:rPr>
        <w:t>二零</w:t>
      </w:r>
      <w:r w:rsidRPr="00785C52">
        <w:rPr>
          <w:rFonts w:ascii="宋体" w:hAnsi="宋体" w:cs="仿宋_GB2312" w:hint="eastAsia"/>
          <w:bCs/>
          <w:sz w:val="32"/>
          <w:szCs w:val="32"/>
        </w:rPr>
        <w:t>年</w:t>
      </w:r>
      <w:r w:rsidRPr="00785C52">
        <w:rPr>
          <w:rFonts w:ascii="宋体" w:hAnsi="宋体" w:cs="仿宋_GB2312"/>
          <w:bCs/>
          <w:sz w:val="32"/>
          <w:szCs w:val="32"/>
        </w:rPr>
        <w:t>**</w:t>
      </w:r>
      <w:r w:rsidRPr="00785C52">
        <w:rPr>
          <w:rFonts w:ascii="宋体" w:hAnsi="宋体" w:cs="仿宋_GB2312" w:hint="eastAsia"/>
          <w:bCs/>
          <w:sz w:val="32"/>
          <w:szCs w:val="32"/>
        </w:rPr>
        <w:t>月</w:t>
      </w:r>
      <w:r w:rsidRPr="00785C52">
        <w:rPr>
          <w:rFonts w:ascii="宋体" w:hAnsi="宋体" w:cs="仿宋_GB2312"/>
          <w:bCs/>
          <w:sz w:val="32"/>
          <w:szCs w:val="32"/>
        </w:rPr>
        <w:t>**</w:t>
      </w:r>
      <w:r w:rsidRPr="00785C52">
        <w:rPr>
          <w:rFonts w:ascii="宋体" w:hAnsi="宋体" w:cs="仿宋_GB2312" w:hint="eastAsia"/>
          <w:bCs/>
          <w:sz w:val="32"/>
          <w:szCs w:val="32"/>
        </w:rPr>
        <w:t>日</w:t>
      </w:r>
    </w:p>
    <w:p w14:paraId="66302067" w14:textId="77777777" w:rsidR="00E47D82" w:rsidRPr="00785C52" w:rsidRDefault="000F176A">
      <w:pPr>
        <w:jc w:val="left"/>
        <w:rPr>
          <w:rFonts w:ascii="宋体" w:hAnsi="宋体"/>
          <w:bCs/>
          <w:sz w:val="24"/>
          <w:szCs w:val="24"/>
        </w:rPr>
      </w:pPr>
      <w:r w:rsidRPr="00785C52">
        <w:rPr>
          <w:rFonts w:ascii="宋体" w:hAnsi="宋体" w:cs="仿宋_GB2312"/>
          <w:bCs/>
          <w:sz w:val="32"/>
          <w:szCs w:val="32"/>
        </w:rPr>
        <w:br w:type="page"/>
      </w:r>
    </w:p>
    <w:p w14:paraId="5F580235" w14:textId="17099386" w:rsidR="00E47D82" w:rsidRPr="00785C52" w:rsidRDefault="000F176A">
      <w:pPr>
        <w:autoSpaceDE w:val="0"/>
        <w:autoSpaceDN w:val="0"/>
        <w:adjustRightInd w:val="0"/>
        <w:spacing w:line="440" w:lineRule="exact"/>
        <w:ind w:firstLineChars="200" w:firstLine="480"/>
        <w:jc w:val="left"/>
        <w:rPr>
          <w:rFonts w:ascii="宋体" w:hAnsi="宋体"/>
          <w:kern w:val="0"/>
          <w:sz w:val="24"/>
          <w:u w:val="single"/>
          <w:lang w:val="zh-CN"/>
        </w:rPr>
      </w:pPr>
      <w:r w:rsidRPr="00785C52">
        <w:rPr>
          <w:rFonts w:ascii="宋体" w:hAnsi="宋体" w:hint="eastAsia"/>
          <w:kern w:val="0"/>
          <w:sz w:val="24"/>
          <w:lang w:val="zh-CN"/>
        </w:rPr>
        <w:lastRenderedPageBreak/>
        <w:t>买方（</w:t>
      </w:r>
      <w:r w:rsidR="00447807" w:rsidRPr="00785C52">
        <w:rPr>
          <w:rFonts w:ascii="宋体" w:hAnsi="宋体" w:hint="eastAsia"/>
          <w:kern w:val="0"/>
          <w:sz w:val="24"/>
          <w:lang w:val="zh-CN"/>
        </w:rPr>
        <w:t>以下简称甲方</w:t>
      </w:r>
      <w:r w:rsidRPr="00785C52">
        <w:rPr>
          <w:rFonts w:ascii="宋体" w:hAnsi="宋体" w:hint="eastAsia"/>
          <w:kern w:val="0"/>
          <w:sz w:val="24"/>
          <w:lang w:val="zh-CN"/>
        </w:rPr>
        <w:t>）：</w:t>
      </w:r>
      <w:r w:rsidR="00892B20" w:rsidRPr="00785C52">
        <w:rPr>
          <w:rFonts w:ascii="宋体" w:hAnsi="宋体" w:hint="eastAsia"/>
          <w:kern w:val="0"/>
          <w:sz w:val="24"/>
          <w:u w:val="single"/>
          <w:lang w:val="zh-CN"/>
        </w:rPr>
        <w:t xml:space="preserve"> </w:t>
      </w:r>
      <w:r w:rsidR="00892B20" w:rsidRPr="00785C52">
        <w:rPr>
          <w:rFonts w:ascii="宋体" w:hAnsi="宋体"/>
          <w:kern w:val="0"/>
          <w:sz w:val="24"/>
          <w:u w:val="single"/>
          <w:lang w:val="zh-CN"/>
        </w:rPr>
        <w:t xml:space="preserve">                                           </w:t>
      </w:r>
    </w:p>
    <w:p w14:paraId="4E598F95" w14:textId="0D84E517" w:rsidR="00E47D82" w:rsidRPr="00785C52" w:rsidRDefault="000F176A">
      <w:pPr>
        <w:autoSpaceDE w:val="0"/>
        <w:autoSpaceDN w:val="0"/>
        <w:adjustRightInd w:val="0"/>
        <w:spacing w:line="440" w:lineRule="exact"/>
        <w:ind w:firstLineChars="200" w:firstLine="480"/>
        <w:jc w:val="left"/>
        <w:rPr>
          <w:rFonts w:ascii="宋体" w:hAnsi="宋体"/>
          <w:kern w:val="0"/>
          <w:sz w:val="24"/>
          <w:u w:val="single"/>
          <w:lang w:val="zh-CN"/>
        </w:rPr>
      </w:pPr>
      <w:r w:rsidRPr="00785C52">
        <w:rPr>
          <w:rFonts w:ascii="宋体" w:hAnsi="宋体" w:hint="eastAsia"/>
          <w:kern w:val="0"/>
          <w:sz w:val="24"/>
          <w:lang w:val="zh-CN"/>
        </w:rPr>
        <w:t>卖方（</w:t>
      </w:r>
      <w:r w:rsidR="00447807" w:rsidRPr="00785C52">
        <w:rPr>
          <w:rFonts w:ascii="宋体" w:hAnsi="宋体" w:hint="eastAsia"/>
          <w:kern w:val="0"/>
          <w:sz w:val="24"/>
          <w:lang w:val="zh-CN"/>
        </w:rPr>
        <w:t>以下简称乙方</w:t>
      </w:r>
      <w:r w:rsidRPr="00785C52">
        <w:rPr>
          <w:rFonts w:ascii="宋体" w:hAnsi="宋体" w:hint="eastAsia"/>
          <w:kern w:val="0"/>
          <w:sz w:val="24"/>
          <w:lang w:val="zh-CN"/>
        </w:rPr>
        <w:t>）：</w:t>
      </w:r>
      <w:r w:rsidR="00892B20" w:rsidRPr="00785C52">
        <w:rPr>
          <w:rFonts w:ascii="宋体" w:hAnsi="宋体" w:hint="eastAsia"/>
          <w:kern w:val="0"/>
          <w:sz w:val="24"/>
          <w:u w:val="single"/>
          <w:lang w:val="zh-CN"/>
        </w:rPr>
        <w:t xml:space="preserve"> </w:t>
      </w:r>
      <w:r w:rsidR="00892B20" w:rsidRPr="00785C52">
        <w:rPr>
          <w:rFonts w:ascii="宋体" w:hAnsi="宋体"/>
          <w:kern w:val="0"/>
          <w:sz w:val="24"/>
          <w:u w:val="single"/>
          <w:lang w:val="zh-CN"/>
        </w:rPr>
        <w:t xml:space="preserve">                                           </w:t>
      </w:r>
    </w:p>
    <w:p w14:paraId="0F6326EC" w14:textId="77777777" w:rsidR="00F650E7" w:rsidRPr="00785C52" w:rsidRDefault="00F650E7">
      <w:pPr>
        <w:autoSpaceDE w:val="0"/>
        <w:autoSpaceDN w:val="0"/>
        <w:adjustRightInd w:val="0"/>
        <w:spacing w:line="440" w:lineRule="exact"/>
        <w:ind w:firstLineChars="200" w:firstLine="480"/>
        <w:jc w:val="left"/>
        <w:rPr>
          <w:rFonts w:ascii="宋体" w:hAnsi="宋体"/>
          <w:kern w:val="0"/>
          <w:sz w:val="24"/>
          <w:u w:val="single"/>
          <w:lang w:val="zh-CN"/>
        </w:rPr>
      </w:pPr>
    </w:p>
    <w:p w14:paraId="5CE62949" w14:textId="77777777" w:rsidR="00E47D82" w:rsidRPr="00785C52" w:rsidRDefault="000F176A">
      <w:pPr>
        <w:autoSpaceDE w:val="0"/>
        <w:autoSpaceDN w:val="0"/>
        <w:adjustRightInd w:val="0"/>
        <w:spacing w:line="440" w:lineRule="exact"/>
        <w:ind w:firstLineChars="200" w:firstLine="480"/>
        <w:jc w:val="left"/>
        <w:rPr>
          <w:rFonts w:ascii="宋体" w:hAnsi="宋体"/>
          <w:kern w:val="0"/>
          <w:sz w:val="24"/>
          <w:lang w:val="zh-CN"/>
        </w:rPr>
      </w:pPr>
      <w:r w:rsidRPr="00785C52">
        <w:rPr>
          <w:rFonts w:ascii="宋体" w:hAnsi="宋体" w:hint="eastAsia"/>
          <w:kern w:val="0"/>
          <w:sz w:val="24"/>
          <w:lang w:val="zh-CN"/>
        </w:rPr>
        <w:t>鉴于，乙方具备提供本合同项下产品的能力和条件，甲乙双方</w:t>
      </w:r>
      <w:r w:rsidRPr="00785C52">
        <w:rPr>
          <w:rFonts w:ascii="宋体" w:hAnsi="宋体" w:hint="eastAsia"/>
          <w:sz w:val="24"/>
        </w:rPr>
        <w:t>根据《中华人民共和国合同法》及有关法律法规的规定，</w:t>
      </w:r>
      <w:r w:rsidRPr="00785C52">
        <w:rPr>
          <w:rFonts w:ascii="宋体" w:hAnsi="宋体" w:hint="eastAsia"/>
          <w:kern w:val="0"/>
          <w:sz w:val="24"/>
          <w:lang w:val="zh-CN"/>
        </w:rPr>
        <w:t>经友好协商，本着平等互利、诚实守信的原则，签订本合同。</w:t>
      </w:r>
    </w:p>
    <w:p w14:paraId="04CAAD6A" w14:textId="77777777" w:rsidR="00E47D82" w:rsidRPr="00785C52" w:rsidRDefault="000F176A">
      <w:pPr>
        <w:autoSpaceDE w:val="0"/>
        <w:autoSpaceDN w:val="0"/>
        <w:adjustRightInd w:val="0"/>
        <w:spacing w:line="440" w:lineRule="exact"/>
        <w:ind w:firstLineChars="200" w:firstLine="482"/>
        <w:jc w:val="left"/>
        <w:outlineLvl w:val="0"/>
        <w:rPr>
          <w:rFonts w:ascii="宋体" w:hAnsi="宋体"/>
          <w:b/>
          <w:kern w:val="0"/>
          <w:sz w:val="24"/>
          <w:lang w:val="zh-CN"/>
        </w:rPr>
      </w:pPr>
      <w:r w:rsidRPr="00785C52">
        <w:rPr>
          <w:rFonts w:ascii="宋体" w:hAnsi="宋体" w:hint="eastAsia"/>
          <w:b/>
          <w:kern w:val="0"/>
          <w:sz w:val="24"/>
          <w:lang w:val="zh-CN"/>
        </w:rPr>
        <w:t>第一条  产品名称、商标、规格型号、生产厂家、数量及价格等：</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00"/>
        <w:gridCol w:w="895"/>
        <w:gridCol w:w="900"/>
        <w:gridCol w:w="1060"/>
        <w:gridCol w:w="740"/>
        <w:gridCol w:w="1843"/>
        <w:gridCol w:w="1582"/>
        <w:gridCol w:w="876"/>
      </w:tblGrid>
      <w:tr w:rsidR="00DE50C0" w:rsidRPr="00785C52" w14:paraId="7A68B88A" w14:textId="77777777" w:rsidTr="00C4702A">
        <w:trPr>
          <w:jc w:val="center"/>
        </w:trPr>
        <w:tc>
          <w:tcPr>
            <w:tcW w:w="900" w:type="dxa"/>
            <w:vAlign w:val="center"/>
          </w:tcPr>
          <w:p w14:paraId="6E6B7174" w14:textId="77777777" w:rsidR="00E47D82" w:rsidRPr="00785C52" w:rsidRDefault="000F176A">
            <w:pPr>
              <w:autoSpaceDE w:val="0"/>
              <w:autoSpaceDN w:val="0"/>
              <w:adjustRightInd w:val="0"/>
              <w:spacing w:line="440" w:lineRule="exact"/>
              <w:jc w:val="center"/>
              <w:rPr>
                <w:rFonts w:ascii="宋体" w:hAnsi="宋体"/>
                <w:kern w:val="0"/>
                <w:sz w:val="24"/>
                <w:lang w:val="zh-CN"/>
              </w:rPr>
            </w:pPr>
            <w:r w:rsidRPr="00785C52">
              <w:rPr>
                <w:rFonts w:ascii="宋体" w:hAnsi="宋体" w:hint="eastAsia"/>
                <w:kern w:val="0"/>
                <w:sz w:val="24"/>
                <w:lang w:val="zh-CN"/>
              </w:rPr>
              <w:t>产品名称</w:t>
            </w:r>
          </w:p>
        </w:tc>
        <w:tc>
          <w:tcPr>
            <w:tcW w:w="900" w:type="dxa"/>
            <w:vAlign w:val="center"/>
          </w:tcPr>
          <w:p w14:paraId="2AEC66F4" w14:textId="77777777" w:rsidR="00E47D82" w:rsidRPr="00785C52" w:rsidRDefault="000F176A">
            <w:pPr>
              <w:autoSpaceDE w:val="0"/>
              <w:autoSpaceDN w:val="0"/>
              <w:adjustRightInd w:val="0"/>
              <w:spacing w:line="440" w:lineRule="exact"/>
              <w:jc w:val="center"/>
              <w:rPr>
                <w:rFonts w:ascii="宋体" w:hAnsi="宋体"/>
                <w:kern w:val="0"/>
                <w:sz w:val="24"/>
                <w:lang w:val="zh-CN"/>
              </w:rPr>
            </w:pPr>
            <w:r w:rsidRPr="00785C52">
              <w:rPr>
                <w:rFonts w:ascii="宋体" w:hAnsi="宋体" w:hint="eastAsia"/>
                <w:kern w:val="0"/>
                <w:sz w:val="24"/>
                <w:lang w:val="zh-CN"/>
              </w:rPr>
              <w:t>商标/品牌</w:t>
            </w:r>
          </w:p>
        </w:tc>
        <w:tc>
          <w:tcPr>
            <w:tcW w:w="895" w:type="dxa"/>
            <w:vAlign w:val="center"/>
          </w:tcPr>
          <w:p w14:paraId="4A366333" w14:textId="77777777" w:rsidR="00E47D82" w:rsidRPr="00785C52" w:rsidRDefault="000F176A">
            <w:pPr>
              <w:autoSpaceDE w:val="0"/>
              <w:autoSpaceDN w:val="0"/>
              <w:adjustRightInd w:val="0"/>
              <w:spacing w:line="440" w:lineRule="exact"/>
              <w:jc w:val="center"/>
              <w:rPr>
                <w:rFonts w:ascii="宋体" w:hAnsi="宋体"/>
                <w:kern w:val="0"/>
                <w:sz w:val="24"/>
                <w:lang w:val="zh-CN"/>
              </w:rPr>
            </w:pPr>
            <w:r w:rsidRPr="00785C52">
              <w:rPr>
                <w:rFonts w:ascii="宋体" w:hAnsi="宋体" w:hint="eastAsia"/>
                <w:kern w:val="0"/>
                <w:sz w:val="24"/>
                <w:lang w:val="zh-CN"/>
              </w:rPr>
              <w:t>规格型号</w:t>
            </w:r>
          </w:p>
        </w:tc>
        <w:tc>
          <w:tcPr>
            <w:tcW w:w="900" w:type="dxa"/>
            <w:vAlign w:val="center"/>
          </w:tcPr>
          <w:p w14:paraId="23887D16" w14:textId="77777777" w:rsidR="00E47D82" w:rsidRPr="00785C52" w:rsidRDefault="000F176A">
            <w:pPr>
              <w:autoSpaceDE w:val="0"/>
              <w:autoSpaceDN w:val="0"/>
              <w:adjustRightInd w:val="0"/>
              <w:spacing w:line="440" w:lineRule="exact"/>
              <w:jc w:val="center"/>
              <w:rPr>
                <w:rFonts w:ascii="宋体" w:hAnsi="宋体"/>
                <w:kern w:val="0"/>
                <w:sz w:val="24"/>
                <w:lang w:val="zh-CN"/>
              </w:rPr>
            </w:pPr>
            <w:r w:rsidRPr="00785C52">
              <w:rPr>
                <w:rFonts w:ascii="宋体" w:hAnsi="宋体" w:hint="eastAsia"/>
                <w:kern w:val="0"/>
                <w:sz w:val="24"/>
                <w:lang w:val="zh-CN"/>
              </w:rPr>
              <w:t>生产厂家</w:t>
            </w:r>
          </w:p>
        </w:tc>
        <w:tc>
          <w:tcPr>
            <w:tcW w:w="1060" w:type="dxa"/>
            <w:vAlign w:val="center"/>
          </w:tcPr>
          <w:p w14:paraId="46337B80" w14:textId="77777777" w:rsidR="00E47D82" w:rsidRPr="00785C52" w:rsidRDefault="000F176A">
            <w:pPr>
              <w:autoSpaceDE w:val="0"/>
              <w:autoSpaceDN w:val="0"/>
              <w:adjustRightInd w:val="0"/>
              <w:spacing w:line="440" w:lineRule="exact"/>
              <w:jc w:val="center"/>
              <w:rPr>
                <w:rFonts w:ascii="宋体" w:hAnsi="宋体"/>
                <w:kern w:val="0"/>
                <w:sz w:val="24"/>
                <w:lang w:val="zh-CN"/>
              </w:rPr>
            </w:pPr>
            <w:r w:rsidRPr="00785C52">
              <w:rPr>
                <w:rFonts w:ascii="宋体" w:hAnsi="宋体" w:hint="eastAsia"/>
                <w:kern w:val="0"/>
                <w:sz w:val="24"/>
                <w:lang w:val="zh-CN"/>
              </w:rPr>
              <w:t>计量</w:t>
            </w:r>
          </w:p>
          <w:p w14:paraId="4015B46B" w14:textId="77777777" w:rsidR="00E47D82" w:rsidRPr="00785C52" w:rsidRDefault="000F176A">
            <w:pPr>
              <w:autoSpaceDE w:val="0"/>
              <w:autoSpaceDN w:val="0"/>
              <w:adjustRightInd w:val="0"/>
              <w:spacing w:line="440" w:lineRule="exact"/>
              <w:jc w:val="center"/>
              <w:rPr>
                <w:rFonts w:ascii="宋体" w:hAnsi="宋体"/>
                <w:kern w:val="0"/>
                <w:sz w:val="24"/>
                <w:lang w:val="zh-CN"/>
              </w:rPr>
            </w:pPr>
            <w:r w:rsidRPr="00785C52">
              <w:rPr>
                <w:rFonts w:ascii="宋体" w:hAnsi="宋体" w:hint="eastAsia"/>
                <w:kern w:val="0"/>
                <w:sz w:val="24"/>
                <w:lang w:val="zh-CN"/>
              </w:rPr>
              <w:t>单位</w:t>
            </w:r>
          </w:p>
        </w:tc>
        <w:tc>
          <w:tcPr>
            <w:tcW w:w="740" w:type="dxa"/>
            <w:vAlign w:val="center"/>
          </w:tcPr>
          <w:p w14:paraId="1BB73B53" w14:textId="77777777" w:rsidR="00E47D82" w:rsidRPr="00785C52" w:rsidRDefault="000F176A">
            <w:pPr>
              <w:autoSpaceDE w:val="0"/>
              <w:autoSpaceDN w:val="0"/>
              <w:adjustRightInd w:val="0"/>
              <w:spacing w:line="440" w:lineRule="exact"/>
              <w:jc w:val="center"/>
              <w:rPr>
                <w:rFonts w:ascii="宋体" w:hAnsi="宋体"/>
                <w:kern w:val="0"/>
                <w:sz w:val="24"/>
                <w:lang w:val="zh-CN"/>
              </w:rPr>
            </w:pPr>
            <w:r w:rsidRPr="00785C52">
              <w:rPr>
                <w:rFonts w:ascii="宋体" w:hAnsi="宋体" w:hint="eastAsia"/>
                <w:kern w:val="0"/>
                <w:sz w:val="24"/>
                <w:lang w:val="zh-CN"/>
              </w:rPr>
              <w:t>数量</w:t>
            </w:r>
          </w:p>
        </w:tc>
        <w:tc>
          <w:tcPr>
            <w:tcW w:w="1843" w:type="dxa"/>
            <w:vAlign w:val="center"/>
          </w:tcPr>
          <w:p w14:paraId="5F6B9972" w14:textId="77777777" w:rsidR="00E47D82" w:rsidRPr="00785C52" w:rsidRDefault="000F176A">
            <w:pPr>
              <w:autoSpaceDE w:val="0"/>
              <w:autoSpaceDN w:val="0"/>
              <w:adjustRightInd w:val="0"/>
              <w:spacing w:line="440" w:lineRule="exact"/>
              <w:jc w:val="center"/>
              <w:rPr>
                <w:rFonts w:ascii="宋体" w:hAnsi="宋体"/>
                <w:kern w:val="0"/>
                <w:sz w:val="24"/>
                <w:lang w:val="zh-CN"/>
              </w:rPr>
            </w:pPr>
            <w:r w:rsidRPr="00785C52">
              <w:rPr>
                <w:rFonts w:ascii="宋体" w:hAnsi="宋体" w:hint="eastAsia"/>
                <w:kern w:val="0"/>
                <w:sz w:val="24"/>
                <w:lang w:val="zh-CN"/>
              </w:rPr>
              <w:t>单价</w:t>
            </w:r>
          </w:p>
          <w:p w14:paraId="3DEA9064" w14:textId="77777777" w:rsidR="00E47D82" w:rsidRPr="00785C52" w:rsidRDefault="000F176A">
            <w:pPr>
              <w:autoSpaceDE w:val="0"/>
              <w:autoSpaceDN w:val="0"/>
              <w:adjustRightInd w:val="0"/>
              <w:spacing w:line="440" w:lineRule="exact"/>
              <w:jc w:val="center"/>
              <w:rPr>
                <w:rFonts w:ascii="宋体" w:hAnsi="宋体"/>
                <w:kern w:val="0"/>
                <w:sz w:val="24"/>
                <w:lang w:val="zh-CN"/>
              </w:rPr>
            </w:pPr>
            <w:r w:rsidRPr="00785C52">
              <w:rPr>
                <w:rFonts w:ascii="宋体" w:hAnsi="宋体" w:hint="eastAsia"/>
                <w:kern w:val="0"/>
                <w:sz w:val="24"/>
                <w:lang w:val="zh-CN"/>
              </w:rPr>
              <w:t>（单位：元）</w:t>
            </w:r>
          </w:p>
        </w:tc>
        <w:tc>
          <w:tcPr>
            <w:tcW w:w="1582" w:type="dxa"/>
            <w:vAlign w:val="center"/>
          </w:tcPr>
          <w:p w14:paraId="6AB22E55" w14:textId="77777777" w:rsidR="00E47D82" w:rsidRPr="00785C52" w:rsidRDefault="000F176A">
            <w:pPr>
              <w:autoSpaceDE w:val="0"/>
              <w:autoSpaceDN w:val="0"/>
              <w:adjustRightInd w:val="0"/>
              <w:spacing w:line="440" w:lineRule="exact"/>
              <w:jc w:val="center"/>
              <w:rPr>
                <w:rFonts w:ascii="宋体" w:hAnsi="宋体"/>
                <w:kern w:val="0"/>
                <w:sz w:val="24"/>
                <w:lang w:val="zh-CN"/>
              </w:rPr>
            </w:pPr>
            <w:r w:rsidRPr="00785C52">
              <w:rPr>
                <w:rFonts w:ascii="宋体" w:hAnsi="宋体" w:hint="eastAsia"/>
                <w:kern w:val="0"/>
                <w:sz w:val="24"/>
                <w:lang w:val="zh-CN"/>
              </w:rPr>
              <w:t>总价</w:t>
            </w:r>
          </w:p>
          <w:p w14:paraId="50A86332" w14:textId="777860C8" w:rsidR="00E47D82" w:rsidRPr="00785C52" w:rsidRDefault="000F176A">
            <w:pPr>
              <w:autoSpaceDE w:val="0"/>
              <w:autoSpaceDN w:val="0"/>
              <w:adjustRightInd w:val="0"/>
              <w:spacing w:line="440" w:lineRule="exact"/>
              <w:jc w:val="center"/>
              <w:rPr>
                <w:rFonts w:ascii="宋体" w:hAnsi="宋体"/>
                <w:kern w:val="0"/>
                <w:sz w:val="24"/>
                <w:lang w:val="zh-CN"/>
              </w:rPr>
            </w:pPr>
            <w:r w:rsidRPr="00785C52">
              <w:rPr>
                <w:rFonts w:ascii="宋体" w:hAnsi="宋体" w:hint="eastAsia"/>
                <w:kern w:val="0"/>
                <w:sz w:val="24"/>
                <w:lang w:val="zh-CN"/>
              </w:rPr>
              <w:t>（单位：元）</w:t>
            </w:r>
          </w:p>
        </w:tc>
        <w:tc>
          <w:tcPr>
            <w:tcW w:w="876" w:type="dxa"/>
            <w:vAlign w:val="center"/>
          </w:tcPr>
          <w:p w14:paraId="66F259B7" w14:textId="77777777" w:rsidR="00E47D82" w:rsidRPr="00785C52" w:rsidRDefault="000F176A">
            <w:pPr>
              <w:autoSpaceDE w:val="0"/>
              <w:autoSpaceDN w:val="0"/>
              <w:adjustRightInd w:val="0"/>
              <w:spacing w:line="440" w:lineRule="exact"/>
              <w:jc w:val="center"/>
              <w:rPr>
                <w:rFonts w:ascii="宋体" w:hAnsi="宋体"/>
                <w:kern w:val="0"/>
                <w:sz w:val="24"/>
                <w:lang w:val="zh-CN"/>
              </w:rPr>
            </w:pPr>
            <w:r w:rsidRPr="00785C52">
              <w:rPr>
                <w:rFonts w:ascii="宋体" w:hAnsi="宋体" w:hint="eastAsia"/>
                <w:kern w:val="0"/>
                <w:sz w:val="24"/>
                <w:lang w:val="zh-CN"/>
              </w:rPr>
              <w:t>备注</w:t>
            </w:r>
          </w:p>
        </w:tc>
      </w:tr>
      <w:tr w:rsidR="00DE50C0" w:rsidRPr="00785C52" w14:paraId="60679C1D" w14:textId="77777777" w:rsidTr="00C4702A">
        <w:trPr>
          <w:jc w:val="center"/>
        </w:trPr>
        <w:tc>
          <w:tcPr>
            <w:tcW w:w="900" w:type="dxa"/>
          </w:tcPr>
          <w:p w14:paraId="1E7C7807" w14:textId="77777777" w:rsidR="00E47D82" w:rsidRPr="00785C52" w:rsidRDefault="00E47D82">
            <w:pPr>
              <w:autoSpaceDE w:val="0"/>
              <w:autoSpaceDN w:val="0"/>
              <w:adjustRightInd w:val="0"/>
              <w:spacing w:line="440" w:lineRule="exact"/>
              <w:jc w:val="left"/>
              <w:rPr>
                <w:rFonts w:ascii="宋体" w:hAnsi="宋体"/>
                <w:kern w:val="0"/>
                <w:sz w:val="24"/>
                <w:lang w:val="zh-CN"/>
              </w:rPr>
            </w:pPr>
          </w:p>
        </w:tc>
        <w:tc>
          <w:tcPr>
            <w:tcW w:w="900" w:type="dxa"/>
          </w:tcPr>
          <w:p w14:paraId="28155B9E" w14:textId="77777777" w:rsidR="00E47D82" w:rsidRPr="00785C52" w:rsidRDefault="00E47D82">
            <w:pPr>
              <w:autoSpaceDE w:val="0"/>
              <w:autoSpaceDN w:val="0"/>
              <w:adjustRightInd w:val="0"/>
              <w:spacing w:line="440" w:lineRule="exact"/>
              <w:jc w:val="left"/>
              <w:rPr>
                <w:rFonts w:ascii="宋体" w:hAnsi="宋体"/>
                <w:kern w:val="0"/>
                <w:sz w:val="24"/>
                <w:lang w:val="zh-CN"/>
              </w:rPr>
            </w:pPr>
          </w:p>
        </w:tc>
        <w:tc>
          <w:tcPr>
            <w:tcW w:w="895" w:type="dxa"/>
          </w:tcPr>
          <w:p w14:paraId="56688348" w14:textId="77777777" w:rsidR="00E47D82" w:rsidRPr="00785C52" w:rsidRDefault="00E47D82">
            <w:pPr>
              <w:autoSpaceDE w:val="0"/>
              <w:autoSpaceDN w:val="0"/>
              <w:adjustRightInd w:val="0"/>
              <w:spacing w:line="440" w:lineRule="exact"/>
              <w:jc w:val="left"/>
              <w:rPr>
                <w:rFonts w:ascii="宋体" w:hAnsi="宋体"/>
                <w:kern w:val="0"/>
                <w:sz w:val="24"/>
                <w:lang w:val="zh-CN"/>
              </w:rPr>
            </w:pPr>
          </w:p>
        </w:tc>
        <w:tc>
          <w:tcPr>
            <w:tcW w:w="900" w:type="dxa"/>
          </w:tcPr>
          <w:p w14:paraId="0281348E" w14:textId="77777777" w:rsidR="00E47D82" w:rsidRPr="00785C52" w:rsidRDefault="00E47D82">
            <w:pPr>
              <w:autoSpaceDE w:val="0"/>
              <w:autoSpaceDN w:val="0"/>
              <w:adjustRightInd w:val="0"/>
              <w:spacing w:line="440" w:lineRule="exact"/>
              <w:jc w:val="left"/>
              <w:rPr>
                <w:rFonts w:ascii="宋体" w:hAnsi="宋体"/>
                <w:kern w:val="0"/>
                <w:sz w:val="24"/>
                <w:lang w:val="zh-CN"/>
              </w:rPr>
            </w:pPr>
          </w:p>
        </w:tc>
        <w:tc>
          <w:tcPr>
            <w:tcW w:w="1060" w:type="dxa"/>
          </w:tcPr>
          <w:p w14:paraId="31C9E56F" w14:textId="77777777" w:rsidR="00E47D82" w:rsidRPr="00785C52" w:rsidRDefault="00E47D82">
            <w:pPr>
              <w:autoSpaceDE w:val="0"/>
              <w:autoSpaceDN w:val="0"/>
              <w:adjustRightInd w:val="0"/>
              <w:spacing w:line="440" w:lineRule="exact"/>
              <w:jc w:val="left"/>
              <w:rPr>
                <w:rFonts w:ascii="宋体" w:hAnsi="宋体"/>
                <w:kern w:val="0"/>
                <w:sz w:val="24"/>
                <w:lang w:val="zh-CN"/>
              </w:rPr>
            </w:pPr>
          </w:p>
        </w:tc>
        <w:tc>
          <w:tcPr>
            <w:tcW w:w="740" w:type="dxa"/>
          </w:tcPr>
          <w:p w14:paraId="29738F7F" w14:textId="77777777" w:rsidR="00E47D82" w:rsidRPr="00785C52" w:rsidRDefault="00E47D82">
            <w:pPr>
              <w:autoSpaceDE w:val="0"/>
              <w:autoSpaceDN w:val="0"/>
              <w:adjustRightInd w:val="0"/>
              <w:spacing w:line="440" w:lineRule="exact"/>
              <w:jc w:val="left"/>
              <w:rPr>
                <w:rFonts w:ascii="宋体" w:hAnsi="宋体"/>
                <w:kern w:val="0"/>
                <w:sz w:val="24"/>
                <w:lang w:val="zh-CN"/>
              </w:rPr>
            </w:pPr>
          </w:p>
        </w:tc>
        <w:tc>
          <w:tcPr>
            <w:tcW w:w="1843" w:type="dxa"/>
          </w:tcPr>
          <w:p w14:paraId="5154C025" w14:textId="77777777" w:rsidR="00E47D82" w:rsidRPr="00785C52" w:rsidRDefault="00E47D82">
            <w:pPr>
              <w:autoSpaceDE w:val="0"/>
              <w:autoSpaceDN w:val="0"/>
              <w:adjustRightInd w:val="0"/>
              <w:spacing w:line="440" w:lineRule="exact"/>
              <w:jc w:val="left"/>
              <w:rPr>
                <w:rFonts w:ascii="宋体" w:hAnsi="宋体"/>
                <w:kern w:val="0"/>
                <w:sz w:val="24"/>
                <w:lang w:val="zh-CN"/>
              </w:rPr>
            </w:pPr>
          </w:p>
        </w:tc>
        <w:tc>
          <w:tcPr>
            <w:tcW w:w="1582" w:type="dxa"/>
          </w:tcPr>
          <w:p w14:paraId="3B5C3072" w14:textId="77777777" w:rsidR="00E47D82" w:rsidRPr="00785C52" w:rsidRDefault="00E47D82">
            <w:pPr>
              <w:autoSpaceDE w:val="0"/>
              <w:autoSpaceDN w:val="0"/>
              <w:adjustRightInd w:val="0"/>
              <w:spacing w:line="440" w:lineRule="exact"/>
              <w:jc w:val="left"/>
              <w:rPr>
                <w:rFonts w:ascii="宋体" w:hAnsi="宋体"/>
                <w:kern w:val="0"/>
                <w:sz w:val="24"/>
                <w:lang w:val="zh-CN"/>
              </w:rPr>
            </w:pPr>
          </w:p>
        </w:tc>
        <w:tc>
          <w:tcPr>
            <w:tcW w:w="876" w:type="dxa"/>
          </w:tcPr>
          <w:p w14:paraId="5ABB598F" w14:textId="77777777" w:rsidR="00E47D82" w:rsidRPr="00785C52" w:rsidRDefault="00E47D82">
            <w:pPr>
              <w:autoSpaceDE w:val="0"/>
              <w:autoSpaceDN w:val="0"/>
              <w:adjustRightInd w:val="0"/>
              <w:spacing w:line="440" w:lineRule="exact"/>
              <w:jc w:val="left"/>
              <w:rPr>
                <w:rFonts w:ascii="宋体" w:hAnsi="宋体"/>
                <w:kern w:val="0"/>
                <w:sz w:val="24"/>
                <w:lang w:val="zh-CN"/>
              </w:rPr>
            </w:pPr>
          </w:p>
        </w:tc>
      </w:tr>
      <w:tr w:rsidR="00DE50C0" w:rsidRPr="00785C52" w14:paraId="77FAA60C" w14:textId="77777777" w:rsidTr="00C4702A">
        <w:trPr>
          <w:jc w:val="center"/>
        </w:trPr>
        <w:tc>
          <w:tcPr>
            <w:tcW w:w="900" w:type="dxa"/>
          </w:tcPr>
          <w:p w14:paraId="01DCE439" w14:textId="77777777" w:rsidR="00E47D82" w:rsidRPr="00785C52" w:rsidRDefault="00E47D82">
            <w:pPr>
              <w:autoSpaceDE w:val="0"/>
              <w:autoSpaceDN w:val="0"/>
              <w:adjustRightInd w:val="0"/>
              <w:spacing w:line="440" w:lineRule="exact"/>
              <w:jc w:val="left"/>
              <w:rPr>
                <w:rFonts w:ascii="宋体" w:hAnsi="宋体"/>
                <w:kern w:val="0"/>
                <w:sz w:val="24"/>
                <w:lang w:val="zh-CN"/>
              </w:rPr>
            </w:pPr>
          </w:p>
        </w:tc>
        <w:tc>
          <w:tcPr>
            <w:tcW w:w="900" w:type="dxa"/>
          </w:tcPr>
          <w:p w14:paraId="122C1076" w14:textId="77777777" w:rsidR="00E47D82" w:rsidRPr="00785C52" w:rsidRDefault="00E47D82">
            <w:pPr>
              <w:autoSpaceDE w:val="0"/>
              <w:autoSpaceDN w:val="0"/>
              <w:adjustRightInd w:val="0"/>
              <w:spacing w:line="440" w:lineRule="exact"/>
              <w:jc w:val="left"/>
              <w:rPr>
                <w:rFonts w:ascii="宋体" w:hAnsi="宋体"/>
                <w:kern w:val="0"/>
                <w:sz w:val="24"/>
                <w:lang w:val="zh-CN"/>
              </w:rPr>
            </w:pPr>
          </w:p>
        </w:tc>
        <w:tc>
          <w:tcPr>
            <w:tcW w:w="895" w:type="dxa"/>
          </w:tcPr>
          <w:p w14:paraId="3F8049B9" w14:textId="77777777" w:rsidR="00E47D82" w:rsidRPr="00785C52" w:rsidRDefault="00E47D82">
            <w:pPr>
              <w:autoSpaceDE w:val="0"/>
              <w:autoSpaceDN w:val="0"/>
              <w:adjustRightInd w:val="0"/>
              <w:spacing w:line="440" w:lineRule="exact"/>
              <w:jc w:val="left"/>
              <w:rPr>
                <w:rFonts w:ascii="宋体" w:hAnsi="宋体"/>
                <w:kern w:val="0"/>
                <w:sz w:val="24"/>
                <w:lang w:val="zh-CN"/>
              </w:rPr>
            </w:pPr>
          </w:p>
        </w:tc>
        <w:tc>
          <w:tcPr>
            <w:tcW w:w="900" w:type="dxa"/>
          </w:tcPr>
          <w:p w14:paraId="37991A4B" w14:textId="77777777" w:rsidR="00E47D82" w:rsidRPr="00785C52" w:rsidRDefault="00E47D82">
            <w:pPr>
              <w:autoSpaceDE w:val="0"/>
              <w:autoSpaceDN w:val="0"/>
              <w:adjustRightInd w:val="0"/>
              <w:spacing w:line="440" w:lineRule="exact"/>
              <w:jc w:val="left"/>
              <w:rPr>
                <w:rFonts w:ascii="宋体" w:hAnsi="宋体"/>
                <w:kern w:val="0"/>
                <w:sz w:val="24"/>
                <w:lang w:val="zh-CN"/>
              </w:rPr>
            </w:pPr>
          </w:p>
        </w:tc>
        <w:tc>
          <w:tcPr>
            <w:tcW w:w="1060" w:type="dxa"/>
          </w:tcPr>
          <w:p w14:paraId="07929228" w14:textId="77777777" w:rsidR="00E47D82" w:rsidRPr="00785C52" w:rsidRDefault="00E47D82">
            <w:pPr>
              <w:autoSpaceDE w:val="0"/>
              <w:autoSpaceDN w:val="0"/>
              <w:adjustRightInd w:val="0"/>
              <w:spacing w:line="440" w:lineRule="exact"/>
              <w:jc w:val="left"/>
              <w:rPr>
                <w:rFonts w:ascii="宋体" w:hAnsi="宋体"/>
                <w:kern w:val="0"/>
                <w:sz w:val="24"/>
                <w:lang w:val="zh-CN"/>
              </w:rPr>
            </w:pPr>
          </w:p>
        </w:tc>
        <w:tc>
          <w:tcPr>
            <w:tcW w:w="740" w:type="dxa"/>
          </w:tcPr>
          <w:p w14:paraId="1CFDB305" w14:textId="77777777" w:rsidR="00E47D82" w:rsidRPr="00785C52" w:rsidRDefault="00E47D82">
            <w:pPr>
              <w:autoSpaceDE w:val="0"/>
              <w:autoSpaceDN w:val="0"/>
              <w:adjustRightInd w:val="0"/>
              <w:spacing w:line="440" w:lineRule="exact"/>
              <w:jc w:val="left"/>
              <w:rPr>
                <w:rFonts w:ascii="宋体" w:hAnsi="宋体"/>
                <w:kern w:val="0"/>
                <w:sz w:val="24"/>
                <w:lang w:val="zh-CN"/>
              </w:rPr>
            </w:pPr>
          </w:p>
        </w:tc>
        <w:tc>
          <w:tcPr>
            <w:tcW w:w="1843" w:type="dxa"/>
          </w:tcPr>
          <w:p w14:paraId="4BC979EB" w14:textId="77777777" w:rsidR="00E47D82" w:rsidRPr="00785C52" w:rsidRDefault="00E47D82">
            <w:pPr>
              <w:autoSpaceDE w:val="0"/>
              <w:autoSpaceDN w:val="0"/>
              <w:adjustRightInd w:val="0"/>
              <w:spacing w:line="440" w:lineRule="exact"/>
              <w:jc w:val="left"/>
              <w:rPr>
                <w:rFonts w:ascii="宋体" w:hAnsi="宋体"/>
                <w:kern w:val="0"/>
                <w:sz w:val="24"/>
                <w:lang w:val="zh-CN"/>
              </w:rPr>
            </w:pPr>
          </w:p>
        </w:tc>
        <w:tc>
          <w:tcPr>
            <w:tcW w:w="1582" w:type="dxa"/>
          </w:tcPr>
          <w:p w14:paraId="0B570191" w14:textId="77777777" w:rsidR="00E47D82" w:rsidRPr="00785C52" w:rsidRDefault="00E47D82">
            <w:pPr>
              <w:autoSpaceDE w:val="0"/>
              <w:autoSpaceDN w:val="0"/>
              <w:adjustRightInd w:val="0"/>
              <w:spacing w:line="440" w:lineRule="exact"/>
              <w:jc w:val="left"/>
              <w:rPr>
                <w:rFonts w:ascii="宋体" w:hAnsi="宋体"/>
                <w:kern w:val="0"/>
                <w:sz w:val="24"/>
                <w:lang w:val="zh-CN"/>
              </w:rPr>
            </w:pPr>
          </w:p>
        </w:tc>
        <w:tc>
          <w:tcPr>
            <w:tcW w:w="876" w:type="dxa"/>
          </w:tcPr>
          <w:p w14:paraId="23E3DF4F" w14:textId="77777777" w:rsidR="00E47D82" w:rsidRPr="00785C52" w:rsidRDefault="00E47D82">
            <w:pPr>
              <w:autoSpaceDE w:val="0"/>
              <w:autoSpaceDN w:val="0"/>
              <w:adjustRightInd w:val="0"/>
              <w:spacing w:line="440" w:lineRule="exact"/>
              <w:jc w:val="left"/>
              <w:rPr>
                <w:rFonts w:ascii="宋体" w:hAnsi="宋体"/>
                <w:kern w:val="0"/>
                <w:sz w:val="24"/>
                <w:lang w:val="zh-CN"/>
              </w:rPr>
            </w:pPr>
          </w:p>
        </w:tc>
      </w:tr>
      <w:tr w:rsidR="00DE50C0" w:rsidRPr="00785C52" w14:paraId="6B7222ED" w14:textId="77777777" w:rsidTr="00C4702A">
        <w:trPr>
          <w:jc w:val="center"/>
        </w:trPr>
        <w:tc>
          <w:tcPr>
            <w:tcW w:w="900" w:type="dxa"/>
            <w:vAlign w:val="center"/>
          </w:tcPr>
          <w:p w14:paraId="65C11E15" w14:textId="77777777" w:rsidR="00E47D82" w:rsidRPr="00785C52" w:rsidRDefault="00E47D82">
            <w:pPr>
              <w:autoSpaceDE w:val="0"/>
              <w:autoSpaceDN w:val="0"/>
              <w:adjustRightInd w:val="0"/>
              <w:spacing w:line="440" w:lineRule="exact"/>
              <w:jc w:val="center"/>
              <w:rPr>
                <w:rFonts w:ascii="宋体" w:hAnsi="宋体"/>
                <w:kern w:val="0"/>
                <w:sz w:val="24"/>
                <w:lang w:val="zh-CN"/>
              </w:rPr>
            </w:pPr>
          </w:p>
        </w:tc>
        <w:tc>
          <w:tcPr>
            <w:tcW w:w="900" w:type="dxa"/>
            <w:vAlign w:val="center"/>
          </w:tcPr>
          <w:p w14:paraId="3CABF20E" w14:textId="77777777" w:rsidR="00E47D82" w:rsidRPr="00785C52" w:rsidRDefault="00E47D82">
            <w:pPr>
              <w:autoSpaceDE w:val="0"/>
              <w:autoSpaceDN w:val="0"/>
              <w:adjustRightInd w:val="0"/>
              <w:spacing w:line="440" w:lineRule="exact"/>
              <w:jc w:val="center"/>
              <w:rPr>
                <w:rFonts w:ascii="宋体" w:hAnsi="宋体"/>
                <w:kern w:val="0"/>
                <w:sz w:val="24"/>
                <w:lang w:val="zh-CN"/>
              </w:rPr>
            </w:pPr>
          </w:p>
        </w:tc>
        <w:tc>
          <w:tcPr>
            <w:tcW w:w="895" w:type="dxa"/>
          </w:tcPr>
          <w:p w14:paraId="2B71E88A" w14:textId="77777777" w:rsidR="00E47D82" w:rsidRPr="00785C52" w:rsidRDefault="00E47D82">
            <w:pPr>
              <w:autoSpaceDE w:val="0"/>
              <w:autoSpaceDN w:val="0"/>
              <w:adjustRightInd w:val="0"/>
              <w:spacing w:line="440" w:lineRule="exact"/>
              <w:jc w:val="left"/>
              <w:rPr>
                <w:rFonts w:ascii="宋体" w:hAnsi="宋体"/>
                <w:kern w:val="0"/>
                <w:sz w:val="24"/>
                <w:lang w:val="zh-CN"/>
              </w:rPr>
            </w:pPr>
          </w:p>
        </w:tc>
        <w:tc>
          <w:tcPr>
            <w:tcW w:w="900" w:type="dxa"/>
          </w:tcPr>
          <w:p w14:paraId="4BF2CDB9" w14:textId="77777777" w:rsidR="00E47D82" w:rsidRPr="00785C52" w:rsidRDefault="00E47D82">
            <w:pPr>
              <w:autoSpaceDE w:val="0"/>
              <w:autoSpaceDN w:val="0"/>
              <w:adjustRightInd w:val="0"/>
              <w:spacing w:line="440" w:lineRule="exact"/>
              <w:jc w:val="left"/>
              <w:rPr>
                <w:rFonts w:ascii="宋体" w:hAnsi="宋体"/>
                <w:kern w:val="0"/>
                <w:sz w:val="24"/>
                <w:lang w:val="zh-CN"/>
              </w:rPr>
            </w:pPr>
          </w:p>
        </w:tc>
        <w:tc>
          <w:tcPr>
            <w:tcW w:w="1060" w:type="dxa"/>
          </w:tcPr>
          <w:p w14:paraId="3CCB1902" w14:textId="77777777" w:rsidR="00E47D82" w:rsidRPr="00785C52" w:rsidRDefault="00E47D82">
            <w:pPr>
              <w:autoSpaceDE w:val="0"/>
              <w:autoSpaceDN w:val="0"/>
              <w:adjustRightInd w:val="0"/>
              <w:spacing w:line="440" w:lineRule="exact"/>
              <w:jc w:val="left"/>
              <w:rPr>
                <w:rFonts w:ascii="宋体" w:hAnsi="宋体"/>
                <w:kern w:val="0"/>
                <w:sz w:val="24"/>
                <w:lang w:val="zh-CN"/>
              </w:rPr>
            </w:pPr>
          </w:p>
        </w:tc>
        <w:tc>
          <w:tcPr>
            <w:tcW w:w="740" w:type="dxa"/>
          </w:tcPr>
          <w:p w14:paraId="568B43A8" w14:textId="77777777" w:rsidR="00E47D82" w:rsidRPr="00785C52" w:rsidRDefault="00E47D82">
            <w:pPr>
              <w:autoSpaceDE w:val="0"/>
              <w:autoSpaceDN w:val="0"/>
              <w:adjustRightInd w:val="0"/>
              <w:spacing w:line="440" w:lineRule="exact"/>
              <w:jc w:val="left"/>
              <w:rPr>
                <w:rFonts w:ascii="宋体" w:hAnsi="宋体"/>
                <w:kern w:val="0"/>
                <w:sz w:val="24"/>
                <w:lang w:val="zh-CN"/>
              </w:rPr>
            </w:pPr>
          </w:p>
        </w:tc>
        <w:tc>
          <w:tcPr>
            <w:tcW w:w="1843" w:type="dxa"/>
          </w:tcPr>
          <w:p w14:paraId="37AF6D62" w14:textId="77777777" w:rsidR="00E47D82" w:rsidRPr="00785C52" w:rsidRDefault="00E47D82">
            <w:pPr>
              <w:autoSpaceDE w:val="0"/>
              <w:autoSpaceDN w:val="0"/>
              <w:adjustRightInd w:val="0"/>
              <w:spacing w:line="440" w:lineRule="exact"/>
              <w:jc w:val="left"/>
              <w:rPr>
                <w:rFonts w:ascii="宋体" w:hAnsi="宋体"/>
                <w:kern w:val="0"/>
                <w:sz w:val="24"/>
                <w:lang w:val="zh-CN"/>
              </w:rPr>
            </w:pPr>
          </w:p>
        </w:tc>
        <w:tc>
          <w:tcPr>
            <w:tcW w:w="1582" w:type="dxa"/>
          </w:tcPr>
          <w:p w14:paraId="60040AE9" w14:textId="77777777" w:rsidR="00E47D82" w:rsidRPr="00785C52" w:rsidRDefault="00E47D82">
            <w:pPr>
              <w:autoSpaceDE w:val="0"/>
              <w:autoSpaceDN w:val="0"/>
              <w:adjustRightInd w:val="0"/>
              <w:spacing w:line="440" w:lineRule="exact"/>
              <w:jc w:val="left"/>
              <w:rPr>
                <w:rFonts w:ascii="宋体" w:hAnsi="宋体"/>
                <w:kern w:val="0"/>
                <w:sz w:val="24"/>
                <w:lang w:val="zh-CN"/>
              </w:rPr>
            </w:pPr>
          </w:p>
        </w:tc>
        <w:tc>
          <w:tcPr>
            <w:tcW w:w="876" w:type="dxa"/>
          </w:tcPr>
          <w:p w14:paraId="16238355" w14:textId="77777777" w:rsidR="00E47D82" w:rsidRPr="00785C52" w:rsidRDefault="00E47D82">
            <w:pPr>
              <w:autoSpaceDE w:val="0"/>
              <w:autoSpaceDN w:val="0"/>
              <w:adjustRightInd w:val="0"/>
              <w:spacing w:line="440" w:lineRule="exact"/>
              <w:jc w:val="left"/>
              <w:rPr>
                <w:rFonts w:ascii="宋体" w:hAnsi="宋体"/>
                <w:kern w:val="0"/>
                <w:sz w:val="24"/>
                <w:lang w:val="zh-CN"/>
              </w:rPr>
            </w:pPr>
          </w:p>
        </w:tc>
      </w:tr>
      <w:tr w:rsidR="00DE50C0" w:rsidRPr="00785C52" w14:paraId="16E082BD" w14:textId="77777777" w:rsidTr="00C4702A">
        <w:trPr>
          <w:jc w:val="center"/>
        </w:trPr>
        <w:tc>
          <w:tcPr>
            <w:tcW w:w="1800" w:type="dxa"/>
            <w:gridSpan w:val="2"/>
            <w:vAlign w:val="center"/>
          </w:tcPr>
          <w:p w14:paraId="14B2D024" w14:textId="77777777" w:rsidR="00E47D82" w:rsidRPr="00785C52" w:rsidRDefault="000F176A">
            <w:pPr>
              <w:autoSpaceDE w:val="0"/>
              <w:autoSpaceDN w:val="0"/>
              <w:adjustRightInd w:val="0"/>
              <w:spacing w:line="440" w:lineRule="exact"/>
              <w:jc w:val="center"/>
              <w:rPr>
                <w:rFonts w:ascii="宋体" w:hAnsi="宋体"/>
                <w:kern w:val="0"/>
                <w:sz w:val="24"/>
                <w:lang w:val="zh-CN"/>
              </w:rPr>
            </w:pPr>
            <w:r w:rsidRPr="00785C52">
              <w:rPr>
                <w:rFonts w:ascii="宋体" w:hAnsi="宋体" w:hint="eastAsia"/>
                <w:kern w:val="0"/>
                <w:sz w:val="24"/>
                <w:lang w:val="zh-CN"/>
              </w:rPr>
              <w:t>合  计</w:t>
            </w:r>
          </w:p>
        </w:tc>
        <w:tc>
          <w:tcPr>
            <w:tcW w:w="7896" w:type="dxa"/>
            <w:gridSpan w:val="7"/>
          </w:tcPr>
          <w:p w14:paraId="2AE7BA3D" w14:textId="77777777" w:rsidR="00E47D82" w:rsidRPr="00785C52" w:rsidRDefault="000F176A">
            <w:pPr>
              <w:autoSpaceDE w:val="0"/>
              <w:autoSpaceDN w:val="0"/>
              <w:adjustRightInd w:val="0"/>
              <w:spacing w:line="440" w:lineRule="exact"/>
              <w:jc w:val="left"/>
              <w:rPr>
                <w:rFonts w:ascii="宋体" w:hAnsi="宋体"/>
                <w:kern w:val="0"/>
                <w:sz w:val="24"/>
                <w:lang w:val="zh-CN"/>
              </w:rPr>
            </w:pPr>
            <w:r w:rsidRPr="00785C52">
              <w:rPr>
                <w:rFonts w:ascii="宋体" w:hAnsi="宋体" w:hint="eastAsia"/>
                <w:kern w:val="0"/>
                <w:sz w:val="24"/>
                <w:lang w:val="zh-CN"/>
              </w:rPr>
              <w:t>小写：￥</w:t>
            </w:r>
            <w:r w:rsidRPr="00785C52">
              <w:rPr>
                <w:rFonts w:ascii="宋体" w:hAnsi="宋体" w:hint="eastAsia"/>
                <w:kern w:val="0"/>
                <w:sz w:val="24"/>
                <w:u w:val="single"/>
                <w:lang w:val="zh-CN"/>
              </w:rPr>
              <w:t xml:space="preserve">            ;</w:t>
            </w:r>
            <w:r w:rsidRPr="00785C52">
              <w:rPr>
                <w:rFonts w:ascii="宋体" w:hAnsi="宋体" w:hint="eastAsia"/>
                <w:kern w:val="0"/>
                <w:sz w:val="24"/>
                <w:lang w:val="zh-CN"/>
              </w:rPr>
              <w:t xml:space="preserve">  大写：</w:t>
            </w:r>
          </w:p>
        </w:tc>
      </w:tr>
    </w:tbl>
    <w:p w14:paraId="3E045890" w14:textId="77777777" w:rsidR="00E47D82" w:rsidRPr="00785C52" w:rsidRDefault="00E47D82">
      <w:pPr>
        <w:tabs>
          <w:tab w:val="left" w:pos="105"/>
          <w:tab w:val="left" w:pos="735"/>
          <w:tab w:val="left" w:pos="945"/>
          <w:tab w:val="left" w:pos="3360"/>
        </w:tabs>
        <w:adjustRightInd w:val="0"/>
        <w:snapToGrid w:val="0"/>
        <w:spacing w:line="360" w:lineRule="auto"/>
        <w:ind w:firstLineChars="200" w:firstLine="480"/>
        <w:rPr>
          <w:rFonts w:ascii="宋体" w:hAnsi="宋体"/>
          <w:kern w:val="0"/>
          <w:sz w:val="24"/>
          <w:lang w:val="zh-CN"/>
        </w:rPr>
      </w:pPr>
    </w:p>
    <w:p w14:paraId="47C6663A" w14:textId="77777777" w:rsidR="00E47D82" w:rsidRPr="00785C52" w:rsidRDefault="000F176A">
      <w:pPr>
        <w:tabs>
          <w:tab w:val="left" w:pos="105"/>
          <w:tab w:val="left" w:pos="735"/>
          <w:tab w:val="left" w:pos="945"/>
          <w:tab w:val="left" w:pos="3360"/>
        </w:tabs>
        <w:adjustRightInd w:val="0"/>
        <w:snapToGrid w:val="0"/>
        <w:spacing w:line="360" w:lineRule="auto"/>
        <w:ind w:firstLineChars="200" w:firstLine="480"/>
        <w:rPr>
          <w:rFonts w:ascii="宋体" w:hAnsi="宋体"/>
          <w:kern w:val="0"/>
          <w:sz w:val="24"/>
          <w:szCs w:val="24"/>
          <w:lang w:val="zh-CN"/>
        </w:rPr>
      </w:pPr>
      <w:r w:rsidRPr="00785C52">
        <w:rPr>
          <w:rFonts w:ascii="宋体" w:hAnsi="宋体"/>
          <w:kern w:val="0"/>
          <w:sz w:val="24"/>
          <w:lang w:val="zh-CN"/>
        </w:rPr>
        <w:t>1</w:t>
      </w:r>
      <w:r w:rsidRPr="00785C52">
        <w:rPr>
          <w:rFonts w:ascii="宋体" w:hAnsi="宋体" w:hint="eastAsia"/>
          <w:kern w:val="0"/>
          <w:sz w:val="24"/>
          <w:lang w:val="zh-CN"/>
        </w:rPr>
        <w:t>、</w:t>
      </w:r>
      <w:r w:rsidRPr="00785C52">
        <w:rPr>
          <w:rFonts w:ascii="宋体" w:hAnsi="宋体"/>
          <w:kern w:val="0"/>
          <w:sz w:val="24"/>
          <w:szCs w:val="24"/>
          <w:lang w:val="zh-CN"/>
        </w:rPr>
        <w:t>上表中单价为综合单价</w:t>
      </w:r>
      <w:r w:rsidRPr="00785C52">
        <w:rPr>
          <w:rFonts w:ascii="宋体" w:hAnsi="宋体" w:hint="eastAsia"/>
          <w:kern w:val="0"/>
          <w:sz w:val="24"/>
          <w:szCs w:val="24"/>
          <w:lang w:val="zh-CN"/>
        </w:rPr>
        <w:t>，该综合单价按如下约定执行：</w:t>
      </w:r>
    </w:p>
    <w:p w14:paraId="214C97B6" w14:textId="6924F3CB" w:rsidR="00E47D82" w:rsidRPr="00785C52" w:rsidRDefault="000F176A">
      <w:pPr>
        <w:tabs>
          <w:tab w:val="left" w:pos="105"/>
          <w:tab w:val="left" w:pos="735"/>
          <w:tab w:val="left" w:pos="945"/>
          <w:tab w:val="left" w:pos="3360"/>
        </w:tabs>
        <w:adjustRightInd w:val="0"/>
        <w:snapToGrid w:val="0"/>
        <w:spacing w:line="360" w:lineRule="auto"/>
        <w:ind w:firstLineChars="200" w:firstLine="480"/>
        <w:rPr>
          <w:rFonts w:ascii="宋体" w:hAnsi="宋体"/>
          <w:kern w:val="0"/>
          <w:sz w:val="24"/>
          <w:szCs w:val="22"/>
          <w:lang w:val="zh-CN"/>
        </w:rPr>
      </w:pPr>
      <w:r w:rsidRPr="00785C52">
        <w:rPr>
          <w:rFonts w:ascii="宋体" w:hAnsi="宋体" w:hint="eastAsia"/>
          <w:kern w:val="0"/>
          <w:sz w:val="24"/>
          <w:szCs w:val="22"/>
          <w:lang w:val="zh-CN"/>
        </w:rPr>
        <w:t>报价应为到工地交货价，其单价为综合单价：该综合单价</w:t>
      </w:r>
      <w:proofErr w:type="gramStart"/>
      <w:r w:rsidRPr="00785C52">
        <w:rPr>
          <w:rFonts w:ascii="宋体" w:hAnsi="宋体" w:hint="eastAsia"/>
          <w:kern w:val="0"/>
          <w:sz w:val="24"/>
          <w:szCs w:val="22"/>
          <w:lang w:val="zh-CN"/>
        </w:rPr>
        <w:t>已综合</w:t>
      </w:r>
      <w:proofErr w:type="gramEnd"/>
      <w:r w:rsidRPr="00785C52">
        <w:rPr>
          <w:rFonts w:ascii="宋体" w:hAnsi="宋体" w:hint="eastAsia"/>
          <w:kern w:val="0"/>
          <w:sz w:val="24"/>
          <w:szCs w:val="22"/>
          <w:lang w:val="zh-CN"/>
        </w:rPr>
        <w:t>考虑了包括但不限于生产厂家自行设计或委托第三方设计产品过程中所涉及到</w:t>
      </w:r>
      <w:r w:rsidR="00725476" w:rsidRPr="00785C52">
        <w:rPr>
          <w:rFonts w:ascii="宋体" w:hAnsi="宋体" w:cs="等线" w:hint="eastAsia"/>
          <w:kern w:val="0"/>
          <w:szCs w:val="21"/>
        </w:rPr>
        <w:t>的</w:t>
      </w:r>
      <w:r w:rsidR="00725476" w:rsidRPr="00785C52">
        <w:rPr>
          <w:rFonts w:ascii="宋体" w:hAnsi="宋体" w:hint="eastAsia"/>
          <w:kern w:val="0"/>
          <w:sz w:val="24"/>
          <w:szCs w:val="22"/>
          <w:lang w:val="zh-CN"/>
        </w:rPr>
        <w:t>标线、箭头按设图纸要求所需的各种材料每平方米面积</w:t>
      </w:r>
      <w:r w:rsidRPr="00785C52">
        <w:rPr>
          <w:rFonts w:ascii="宋体" w:hAnsi="宋体" w:hint="eastAsia"/>
          <w:kern w:val="0"/>
          <w:sz w:val="24"/>
          <w:szCs w:val="22"/>
          <w:lang w:val="zh-CN"/>
        </w:rPr>
        <w:t>所有费用、生产/制作成本（包括人工费、机械、材料、生产办公场地使用费用、企业管理费）、利润、检测费、包装、运输及装卸费、材料/设备保险费、工厂内储存保管、相关税费（包括增值税）与合同包含的所有风险、责任等全部费用</w:t>
      </w:r>
      <w:r w:rsidRPr="00785C52">
        <w:rPr>
          <w:rFonts w:ascii="宋体" w:hAnsi="宋体" w:hint="eastAsia"/>
          <w:sz w:val="24"/>
          <w:szCs w:val="24"/>
        </w:rPr>
        <w:t>（但不包括建设单位、E</w:t>
      </w:r>
      <w:r w:rsidRPr="00785C52">
        <w:rPr>
          <w:rFonts w:ascii="宋体" w:hAnsi="宋体"/>
          <w:sz w:val="24"/>
          <w:szCs w:val="24"/>
        </w:rPr>
        <w:t>PC</w:t>
      </w:r>
      <w:r w:rsidRPr="00785C52">
        <w:rPr>
          <w:rFonts w:ascii="宋体" w:hAnsi="宋体" w:hint="eastAsia"/>
          <w:sz w:val="24"/>
          <w:szCs w:val="24"/>
        </w:rPr>
        <w:t>承包单位</w:t>
      </w:r>
      <w:proofErr w:type="gramStart"/>
      <w:r w:rsidRPr="00785C52">
        <w:rPr>
          <w:rFonts w:ascii="宋体" w:hAnsi="宋体" w:hint="eastAsia"/>
          <w:sz w:val="24"/>
          <w:szCs w:val="24"/>
        </w:rPr>
        <w:t>的采管费</w:t>
      </w:r>
      <w:proofErr w:type="gramEnd"/>
      <w:r w:rsidRPr="00785C52">
        <w:rPr>
          <w:rFonts w:ascii="宋体" w:hAnsi="宋体" w:hint="eastAsia"/>
          <w:sz w:val="24"/>
          <w:szCs w:val="24"/>
        </w:rPr>
        <w:t>）</w:t>
      </w:r>
      <w:r w:rsidRPr="00785C52">
        <w:rPr>
          <w:rFonts w:ascii="宋体" w:hAnsi="宋体" w:hint="eastAsia"/>
          <w:kern w:val="0"/>
          <w:sz w:val="24"/>
          <w:szCs w:val="22"/>
          <w:lang w:val="zh-CN"/>
        </w:rPr>
        <w:t>；</w:t>
      </w:r>
      <w:r w:rsidRPr="00785C52">
        <w:rPr>
          <w:rFonts w:ascii="宋体" w:hAnsi="宋体" w:hint="eastAsia"/>
          <w:sz w:val="24"/>
          <w:szCs w:val="24"/>
        </w:rPr>
        <w:t>E</w:t>
      </w:r>
      <w:r w:rsidRPr="00785C52">
        <w:rPr>
          <w:rFonts w:ascii="宋体" w:hAnsi="宋体"/>
          <w:sz w:val="24"/>
          <w:szCs w:val="24"/>
        </w:rPr>
        <w:t>PC</w:t>
      </w:r>
      <w:r w:rsidRPr="00785C52">
        <w:rPr>
          <w:rFonts w:ascii="宋体" w:hAnsi="宋体" w:hint="eastAsia"/>
          <w:sz w:val="24"/>
          <w:szCs w:val="24"/>
        </w:rPr>
        <w:t>单位（采购单位）</w:t>
      </w:r>
      <w:r w:rsidRPr="00785C52">
        <w:rPr>
          <w:rFonts w:ascii="宋体" w:hAnsi="宋体" w:hint="eastAsia"/>
          <w:kern w:val="0"/>
          <w:sz w:val="24"/>
          <w:szCs w:val="22"/>
          <w:lang w:val="zh-CN"/>
        </w:rPr>
        <w:t>有权根据工程建设需要增减调整采购数量，但</w:t>
      </w:r>
      <w:r w:rsidR="00362B40" w:rsidRPr="00785C52">
        <w:rPr>
          <w:rFonts w:ascii="宋体" w:hAnsi="宋体" w:hint="eastAsia"/>
          <w:kern w:val="0"/>
          <w:sz w:val="24"/>
          <w:szCs w:val="22"/>
          <w:lang w:val="zh-CN"/>
        </w:rPr>
        <w:t>报价单位</w:t>
      </w:r>
      <w:r w:rsidRPr="00785C52">
        <w:rPr>
          <w:rFonts w:ascii="宋体" w:hAnsi="宋体" w:hint="eastAsia"/>
          <w:kern w:val="0"/>
          <w:sz w:val="24"/>
          <w:szCs w:val="22"/>
          <w:lang w:val="zh-CN"/>
        </w:rPr>
        <w:t>报价中的综合单价不作调整。（注：到场产品出现表面划损、实体缺陷、参数偏差等均为不合格产品。运输及装卸过程中的损耗已包含在报价中，此过程中损坏产品的费用由供货商负责）</w:t>
      </w:r>
    </w:p>
    <w:p w14:paraId="1264F664" w14:textId="77777777" w:rsidR="00E47D82" w:rsidRPr="00785C52" w:rsidRDefault="000F176A">
      <w:pPr>
        <w:tabs>
          <w:tab w:val="left" w:pos="105"/>
          <w:tab w:val="left" w:pos="735"/>
          <w:tab w:val="left" w:pos="945"/>
          <w:tab w:val="left" w:pos="3360"/>
        </w:tabs>
        <w:adjustRightInd w:val="0"/>
        <w:snapToGrid w:val="0"/>
        <w:spacing w:line="360" w:lineRule="auto"/>
        <w:ind w:firstLineChars="200" w:firstLine="480"/>
        <w:rPr>
          <w:rFonts w:ascii="宋体" w:hAnsi="宋体"/>
          <w:kern w:val="0"/>
          <w:sz w:val="24"/>
          <w:szCs w:val="22"/>
          <w:lang w:val="zh-CN"/>
        </w:rPr>
      </w:pPr>
      <w:r w:rsidRPr="00785C52">
        <w:rPr>
          <w:rFonts w:ascii="宋体" w:hAnsi="宋体" w:hint="eastAsia"/>
          <w:kern w:val="0"/>
          <w:sz w:val="24"/>
          <w:szCs w:val="22"/>
          <w:lang w:val="zh-CN"/>
        </w:rPr>
        <w:t>2、乙方现场操作须服从甲方安全管理，做好安全防护，自行承担安全责任及费用。</w:t>
      </w:r>
    </w:p>
    <w:p w14:paraId="464D0291" w14:textId="77777777" w:rsidR="00E47D82" w:rsidRPr="00785C52" w:rsidRDefault="000F176A">
      <w:pPr>
        <w:tabs>
          <w:tab w:val="left" w:pos="105"/>
          <w:tab w:val="left" w:pos="735"/>
          <w:tab w:val="left" w:pos="945"/>
          <w:tab w:val="left" w:pos="3360"/>
        </w:tabs>
        <w:adjustRightInd w:val="0"/>
        <w:snapToGrid w:val="0"/>
        <w:spacing w:line="360" w:lineRule="auto"/>
        <w:ind w:firstLineChars="200" w:firstLine="480"/>
        <w:rPr>
          <w:rFonts w:ascii="宋体" w:hAnsi="宋体"/>
          <w:kern w:val="0"/>
          <w:sz w:val="24"/>
          <w:szCs w:val="22"/>
          <w:lang w:val="zh-CN"/>
        </w:rPr>
      </w:pPr>
      <w:r w:rsidRPr="00785C52">
        <w:rPr>
          <w:rFonts w:ascii="宋体" w:hAnsi="宋体" w:hint="eastAsia"/>
          <w:kern w:val="0"/>
          <w:sz w:val="24"/>
          <w:szCs w:val="22"/>
          <w:lang w:val="zh-CN"/>
        </w:rPr>
        <w:t>3、本合同采购材料用于横琴新区海绵城市第一批示范项目。</w:t>
      </w:r>
    </w:p>
    <w:p w14:paraId="13683CE9" w14:textId="77777777" w:rsidR="00E47D82" w:rsidRPr="00785C52" w:rsidRDefault="000F176A">
      <w:pPr>
        <w:autoSpaceDE w:val="0"/>
        <w:autoSpaceDN w:val="0"/>
        <w:adjustRightInd w:val="0"/>
        <w:spacing w:line="440" w:lineRule="exact"/>
        <w:ind w:firstLineChars="200" w:firstLine="482"/>
        <w:jc w:val="left"/>
        <w:outlineLvl w:val="0"/>
        <w:rPr>
          <w:rFonts w:ascii="宋体" w:hAnsi="宋体"/>
          <w:b/>
          <w:sz w:val="24"/>
        </w:rPr>
      </w:pPr>
      <w:r w:rsidRPr="00785C52">
        <w:rPr>
          <w:rFonts w:ascii="宋体" w:hAnsi="宋体" w:hint="eastAsia"/>
          <w:b/>
          <w:sz w:val="24"/>
        </w:rPr>
        <w:t>第二条  产品质量标准</w:t>
      </w:r>
    </w:p>
    <w:p w14:paraId="20F56E05" w14:textId="77777777" w:rsidR="00E47D82" w:rsidRPr="00785C52" w:rsidRDefault="000F176A">
      <w:pPr>
        <w:autoSpaceDE w:val="0"/>
        <w:autoSpaceDN w:val="0"/>
        <w:adjustRightInd w:val="0"/>
        <w:spacing w:line="440" w:lineRule="exact"/>
        <w:ind w:firstLineChars="200" w:firstLine="480"/>
        <w:jc w:val="left"/>
        <w:rPr>
          <w:rFonts w:ascii="宋体" w:hAnsi="宋体"/>
          <w:kern w:val="0"/>
          <w:sz w:val="24"/>
          <w:lang w:val="zh-CN"/>
        </w:rPr>
      </w:pPr>
      <w:r w:rsidRPr="00785C52">
        <w:rPr>
          <w:rFonts w:ascii="宋体" w:hAnsi="宋体" w:hint="eastAsia"/>
          <w:sz w:val="24"/>
        </w:rPr>
        <w:t>产品的质量标准满足甲方提供的设计图纸、</w:t>
      </w:r>
      <w:r w:rsidRPr="00785C52">
        <w:rPr>
          <w:rFonts w:ascii="宋体" w:hAnsi="宋体"/>
          <w:sz w:val="24"/>
        </w:rPr>
        <w:t>有关问题说明</w:t>
      </w:r>
      <w:r w:rsidRPr="00785C52">
        <w:rPr>
          <w:rFonts w:ascii="宋体" w:hAnsi="宋体" w:hint="eastAsia"/>
          <w:sz w:val="24"/>
        </w:rPr>
        <w:t>的要求及现行质量标准，并达到合格要求。</w:t>
      </w:r>
    </w:p>
    <w:p w14:paraId="028A7236" w14:textId="77777777" w:rsidR="00E47D82" w:rsidRPr="00785C52" w:rsidRDefault="000F176A">
      <w:pPr>
        <w:autoSpaceDE w:val="0"/>
        <w:autoSpaceDN w:val="0"/>
        <w:adjustRightInd w:val="0"/>
        <w:spacing w:line="440" w:lineRule="exact"/>
        <w:ind w:firstLineChars="200" w:firstLine="482"/>
        <w:jc w:val="left"/>
        <w:outlineLvl w:val="0"/>
        <w:rPr>
          <w:rFonts w:ascii="宋体" w:hAnsi="宋体"/>
          <w:b/>
          <w:kern w:val="0"/>
          <w:sz w:val="24"/>
          <w:lang w:val="zh-CN"/>
        </w:rPr>
      </w:pPr>
      <w:r w:rsidRPr="00785C52">
        <w:rPr>
          <w:rFonts w:ascii="宋体" w:hAnsi="宋体" w:hint="eastAsia"/>
          <w:b/>
          <w:sz w:val="24"/>
        </w:rPr>
        <w:t xml:space="preserve">第三条  </w:t>
      </w:r>
      <w:r w:rsidRPr="00785C52">
        <w:rPr>
          <w:rFonts w:ascii="宋体" w:hAnsi="宋体" w:hint="eastAsia"/>
          <w:b/>
          <w:kern w:val="0"/>
          <w:sz w:val="24"/>
          <w:lang w:val="zh-CN"/>
        </w:rPr>
        <w:t>计量方法</w:t>
      </w:r>
    </w:p>
    <w:p w14:paraId="144C4488" w14:textId="77777777" w:rsidR="00E47D82" w:rsidRPr="00785C52"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785C52">
        <w:rPr>
          <w:rFonts w:ascii="宋体" w:hAnsi="宋体" w:hint="eastAsia"/>
          <w:kern w:val="0"/>
          <w:sz w:val="24"/>
          <w:lang w:val="zh-CN"/>
        </w:rPr>
        <w:lastRenderedPageBreak/>
        <w:t>执行国家相关计量标准，按</w:t>
      </w:r>
      <w:proofErr w:type="gramStart"/>
      <w:r w:rsidRPr="00785C52">
        <w:rPr>
          <w:rFonts w:ascii="宋体" w:hAnsi="宋体" w:hint="eastAsia"/>
          <w:kern w:val="0"/>
          <w:sz w:val="24"/>
          <w:lang w:val="zh-CN"/>
        </w:rPr>
        <w:t>询</w:t>
      </w:r>
      <w:proofErr w:type="gramEnd"/>
      <w:r w:rsidRPr="00785C52">
        <w:rPr>
          <w:rFonts w:ascii="宋体" w:hAnsi="宋体" w:hint="eastAsia"/>
          <w:kern w:val="0"/>
          <w:sz w:val="24"/>
          <w:lang w:val="zh-CN"/>
        </w:rPr>
        <w:t>、报价文件约定计量单位结合实际双方确认交货计量</w:t>
      </w:r>
      <w:r w:rsidRPr="00785C52">
        <w:rPr>
          <w:rFonts w:ascii="宋体" w:hAnsi="宋体"/>
          <w:kern w:val="0"/>
          <w:sz w:val="24"/>
          <w:szCs w:val="24"/>
          <w:lang w:val="zh-CN"/>
        </w:rPr>
        <w:t>。</w:t>
      </w:r>
    </w:p>
    <w:p w14:paraId="4CEDD0C0" w14:textId="77777777" w:rsidR="00E47D82" w:rsidRPr="00785C52" w:rsidRDefault="000F176A">
      <w:pPr>
        <w:autoSpaceDE w:val="0"/>
        <w:autoSpaceDN w:val="0"/>
        <w:adjustRightInd w:val="0"/>
        <w:spacing w:line="440" w:lineRule="exact"/>
        <w:ind w:firstLineChars="200" w:firstLine="482"/>
        <w:jc w:val="left"/>
        <w:outlineLvl w:val="0"/>
        <w:rPr>
          <w:rFonts w:ascii="宋体" w:hAnsi="宋体"/>
          <w:b/>
          <w:kern w:val="0"/>
          <w:sz w:val="24"/>
          <w:lang w:val="zh-CN"/>
        </w:rPr>
      </w:pPr>
      <w:r w:rsidRPr="00785C52">
        <w:rPr>
          <w:rFonts w:ascii="宋体" w:hAnsi="宋体" w:hint="eastAsia"/>
          <w:b/>
          <w:kern w:val="0"/>
          <w:sz w:val="24"/>
          <w:lang w:val="zh-CN"/>
        </w:rPr>
        <w:t>第四条  包装方式和包装品的处理</w:t>
      </w:r>
    </w:p>
    <w:p w14:paraId="5A6E4132" w14:textId="77777777" w:rsidR="00E47D82" w:rsidRPr="00785C52" w:rsidRDefault="000F176A">
      <w:pPr>
        <w:autoSpaceDE w:val="0"/>
        <w:autoSpaceDN w:val="0"/>
        <w:adjustRightInd w:val="0"/>
        <w:spacing w:line="440" w:lineRule="exact"/>
        <w:ind w:firstLineChars="200" w:firstLine="480"/>
        <w:jc w:val="left"/>
        <w:rPr>
          <w:rFonts w:ascii="宋体" w:hAnsi="宋体"/>
          <w:kern w:val="0"/>
          <w:sz w:val="24"/>
          <w:lang w:val="zh-CN"/>
        </w:rPr>
      </w:pPr>
      <w:r w:rsidRPr="00785C52">
        <w:rPr>
          <w:rFonts w:ascii="宋体" w:hAnsi="宋体" w:hint="eastAsia"/>
          <w:kern w:val="0"/>
          <w:sz w:val="24"/>
          <w:lang w:val="zh-CN"/>
        </w:rPr>
        <w:t>本合同项下产品的包装标准首先应足以保护产品在运输、装卸等交付甲方前等过程中的安全，</w:t>
      </w:r>
      <w:r w:rsidRPr="00785C52">
        <w:rPr>
          <w:rFonts w:ascii="宋体" w:hAnsi="宋体"/>
          <w:kern w:val="0"/>
          <w:sz w:val="24"/>
          <w:szCs w:val="24"/>
          <w:lang w:val="zh-CN"/>
        </w:rPr>
        <w:t>确保</w:t>
      </w:r>
      <w:r w:rsidRPr="00785C52">
        <w:rPr>
          <w:rFonts w:ascii="宋体" w:hAnsi="宋体" w:cs="宋体" w:hint="eastAsia"/>
          <w:kern w:val="0"/>
          <w:sz w:val="24"/>
          <w:szCs w:val="24"/>
        </w:rPr>
        <w:t>材料</w:t>
      </w:r>
      <w:r w:rsidRPr="00785C52">
        <w:rPr>
          <w:rFonts w:ascii="宋体" w:hAnsi="宋体"/>
          <w:kern w:val="0"/>
          <w:sz w:val="24"/>
          <w:szCs w:val="24"/>
          <w:lang w:val="zh-CN"/>
        </w:rPr>
        <w:t>在运输过程中</w:t>
      </w:r>
      <w:r w:rsidRPr="00785C52">
        <w:rPr>
          <w:rFonts w:ascii="宋体" w:hAnsi="宋体" w:hint="eastAsia"/>
          <w:kern w:val="0"/>
          <w:sz w:val="24"/>
          <w:szCs w:val="24"/>
          <w:lang w:val="zh-CN"/>
        </w:rPr>
        <w:t>不</w:t>
      </w:r>
      <w:r w:rsidRPr="00785C52">
        <w:rPr>
          <w:rFonts w:ascii="宋体" w:hAnsi="宋体"/>
          <w:kern w:val="0"/>
          <w:sz w:val="24"/>
          <w:szCs w:val="24"/>
          <w:lang w:val="zh-CN"/>
        </w:rPr>
        <w:t>变形</w:t>
      </w:r>
      <w:r w:rsidRPr="00785C52">
        <w:rPr>
          <w:rFonts w:ascii="宋体" w:hAnsi="宋体" w:hint="eastAsia"/>
          <w:kern w:val="0"/>
          <w:sz w:val="24"/>
          <w:szCs w:val="24"/>
          <w:lang w:val="zh-CN"/>
        </w:rPr>
        <w:t>、</w:t>
      </w:r>
      <w:proofErr w:type="gramStart"/>
      <w:r w:rsidRPr="00785C52">
        <w:rPr>
          <w:rFonts w:ascii="宋体" w:hAnsi="宋体" w:hint="eastAsia"/>
          <w:kern w:val="0"/>
          <w:sz w:val="24"/>
          <w:szCs w:val="24"/>
          <w:lang w:val="zh-CN"/>
        </w:rPr>
        <w:t>不</w:t>
      </w:r>
      <w:proofErr w:type="gramEnd"/>
      <w:r w:rsidRPr="00785C52">
        <w:rPr>
          <w:rFonts w:ascii="宋体" w:hAnsi="宋体" w:hint="eastAsia"/>
          <w:kern w:val="0"/>
          <w:sz w:val="24"/>
          <w:szCs w:val="24"/>
          <w:lang w:val="zh-CN"/>
        </w:rPr>
        <w:t>受损</w:t>
      </w:r>
      <w:r w:rsidRPr="00785C52">
        <w:rPr>
          <w:rFonts w:ascii="宋体" w:hAnsi="宋体" w:hint="eastAsia"/>
          <w:kern w:val="0"/>
          <w:sz w:val="24"/>
          <w:lang w:val="zh-CN"/>
        </w:rPr>
        <w:t>，包装材料以及包装费用由乙方承担，</w:t>
      </w:r>
      <w:r w:rsidRPr="00785C52">
        <w:rPr>
          <w:rFonts w:ascii="宋体" w:hAnsi="宋体"/>
          <w:kern w:val="0"/>
          <w:sz w:val="24"/>
          <w:szCs w:val="24"/>
          <w:lang w:val="zh-CN"/>
        </w:rPr>
        <w:t>甲方不负责退回包装物</w:t>
      </w:r>
      <w:r w:rsidRPr="00785C52">
        <w:rPr>
          <w:rFonts w:ascii="宋体" w:hAnsi="宋体" w:hint="eastAsia"/>
          <w:kern w:val="0"/>
          <w:sz w:val="24"/>
          <w:lang w:val="zh-CN"/>
        </w:rPr>
        <w:t>。</w:t>
      </w:r>
    </w:p>
    <w:p w14:paraId="52C80723" w14:textId="77777777" w:rsidR="00E47D82" w:rsidRPr="00785C52" w:rsidRDefault="000F176A">
      <w:pPr>
        <w:autoSpaceDE w:val="0"/>
        <w:autoSpaceDN w:val="0"/>
        <w:adjustRightInd w:val="0"/>
        <w:spacing w:line="440" w:lineRule="exact"/>
        <w:ind w:firstLineChars="200" w:firstLine="482"/>
        <w:jc w:val="left"/>
        <w:outlineLvl w:val="0"/>
        <w:rPr>
          <w:rFonts w:ascii="宋体" w:hAnsi="宋体"/>
          <w:b/>
          <w:kern w:val="0"/>
          <w:sz w:val="24"/>
          <w:lang w:val="zh-CN"/>
        </w:rPr>
      </w:pPr>
      <w:r w:rsidRPr="00785C52">
        <w:rPr>
          <w:rFonts w:ascii="宋体" w:hAnsi="宋体" w:hint="eastAsia"/>
          <w:b/>
          <w:kern w:val="0"/>
          <w:sz w:val="24"/>
          <w:lang w:val="zh-CN"/>
        </w:rPr>
        <w:t>第五条  产品的交货方法、运输方式、交货地（包括专用线、码头）</w:t>
      </w:r>
    </w:p>
    <w:p w14:paraId="5EC699BD" w14:textId="77777777" w:rsidR="00E47D82" w:rsidRPr="00785C52" w:rsidRDefault="000F176A">
      <w:pPr>
        <w:autoSpaceDE w:val="0"/>
        <w:autoSpaceDN w:val="0"/>
        <w:adjustRightInd w:val="0"/>
        <w:spacing w:line="440" w:lineRule="exact"/>
        <w:ind w:firstLineChars="200" w:firstLine="480"/>
        <w:jc w:val="left"/>
        <w:rPr>
          <w:rFonts w:ascii="宋体" w:hAnsi="宋体"/>
          <w:kern w:val="0"/>
          <w:sz w:val="24"/>
          <w:lang w:val="zh-CN"/>
        </w:rPr>
      </w:pPr>
      <w:r w:rsidRPr="00785C52">
        <w:rPr>
          <w:rFonts w:ascii="宋体" w:hAnsi="宋体" w:hint="eastAsia"/>
          <w:kern w:val="0"/>
          <w:sz w:val="24"/>
          <w:lang w:val="zh-CN"/>
        </w:rPr>
        <w:t>1、交货方法，乙方负责送货（乙方承担运费等相关费用及运输风险，并严格遵守交通安全法律法规）；</w:t>
      </w:r>
    </w:p>
    <w:p w14:paraId="0404C134" w14:textId="77777777" w:rsidR="00E47D82" w:rsidRPr="00785C52"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785C52">
        <w:rPr>
          <w:rFonts w:ascii="宋体" w:hAnsi="宋体"/>
          <w:kern w:val="0"/>
          <w:sz w:val="24"/>
          <w:lang w:val="zh-CN"/>
        </w:rPr>
        <w:t>2</w:t>
      </w:r>
      <w:r w:rsidRPr="00785C52">
        <w:rPr>
          <w:rFonts w:ascii="宋体" w:hAnsi="宋体" w:hint="eastAsia"/>
          <w:kern w:val="0"/>
          <w:sz w:val="24"/>
          <w:lang w:val="zh-CN"/>
        </w:rPr>
        <w:t>、</w:t>
      </w:r>
      <w:r w:rsidRPr="00785C52">
        <w:rPr>
          <w:rFonts w:ascii="宋体" w:hAnsi="宋体"/>
          <w:kern w:val="0"/>
          <w:sz w:val="24"/>
          <w:szCs w:val="24"/>
          <w:lang w:val="zh-CN"/>
        </w:rPr>
        <w:t>运输方式：汽运；</w:t>
      </w:r>
    </w:p>
    <w:p w14:paraId="45749DB0" w14:textId="77777777" w:rsidR="00E47D82" w:rsidRPr="00785C52"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785C52">
        <w:rPr>
          <w:rFonts w:ascii="宋体" w:hAnsi="宋体"/>
          <w:kern w:val="0"/>
          <w:sz w:val="24"/>
          <w:lang w:val="zh-CN"/>
        </w:rPr>
        <w:t>3</w:t>
      </w:r>
      <w:r w:rsidRPr="00785C52">
        <w:rPr>
          <w:rFonts w:ascii="宋体" w:hAnsi="宋体" w:hint="eastAsia"/>
          <w:kern w:val="0"/>
          <w:sz w:val="24"/>
          <w:lang w:val="zh-CN"/>
        </w:rPr>
        <w:t>、</w:t>
      </w:r>
      <w:r w:rsidRPr="00785C52">
        <w:rPr>
          <w:rFonts w:ascii="宋体" w:hAnsi="宋体"/>
          <w:kern w:val="0"/>
          <w:sz w:val="24"/>
          <w:szCs w:val="24"/>
          <w:lang w:val="zh-CN"/>
        </w:rPr>
        <w:t>交货地：</w:t>
      </w:r>
      <w:r w:rsidRPr="00785C52">
        <w:rPr>
          <w:rFonts w:ascii="宋体" w:hAnsi="宋体" w:cs="仿宋_GB2312"/>
          <w:bCs/>
          <w:sz w:val="24"/>
          <w:szCs w:val="24"/>
        </w:rPr>
        <w:t>****</w:t>
      </w:r>
      <w:r w:rsidRPr="00785C52">
        <w:rPr>
          <w:rFonts w:ascii="宋体" w:hAnsi="宋体" w:hint="eastAsia"/>
          <w:kern w:val="0"/>
          <w:sz w:val="24"/>
          <w:szCs w:val="24"/>
          <w:lang w:val="zh-CN"/>
        </w:rPr>
        <w:t>工程</w:t>
      </w:r>
      <w:r w:rsidRPr="00785C52">
        <w:rPr>
          <w:rFonts w:ascii="宋体" w:hAnsi="宋体"/>
          <w:kern w:val="0"/>
          <w:sz w:val="24"/>
          <w:szCs w:val="24"/>
          <w:lang w:val="zh-CN"/>
        </w:rPr>
        <w:t>施工现场；</w:t>
      </w:r>
    </w:p>
    <w:p w14:paraId="25D252D0" w14:textId="77777777" w:rsidR="00E47D82" w:rsidRPr="00785C52"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785C52">
        <w:rPr>
          <w:rFonts w:ascii="宋体" w:hAnsi="宋体"/>
          <w:kern w:val="0"/>
          <w:sz w:val="24"/>
          <w:lang w:val="zh-CN"/>
        </w:rPr>
        <w:t>4</w:t>
      </w:r>
      <w:r w:rsidRPr="00785C52">
        <w:rPr>
          <w:rFonts w:ascii="宋体" w:hAnsi="宋体" w:hint="eastAsia"/>
          <w:kern w:val="0"/>
          <w:sz w:val="24"/>
          <w:lang w:val="zh-CN"/>
        </w:rPr>
        <w:t>、</w:t>
      </w:r>
      <w:r w:rsidRPr="00785C52">
        <w:rPr>
          <w:rFonts w:ascii="宋体" w:hAnsi="宋体"/>
          <w:kern w:val="0"/>
          <w:sz w:val="24"/>
          <w:szCs w:val="24"/>
          <w:lang w:val="zh-CN"/>
        </w:rPr>
        <w:t>接货单位（或接货人）：</w:t>
      </w:r>
      <w:r w:rsidRPr="00785C52">
        <w:rPr>
          <w:rFonts w:ascii="宋体" w:hAnsi="宋体" w:cs="仿宋_GB2312"/>
          <w:bCs/>
          <w:sz w:val="24"/>
          <w:szCs w:val="24"/>
        </w:rPr>
        <w:t>****</w:t>
      </w:r>
      <w:r w:rsidRPr="00785C52">
        <w:rPr>
          <w:rFonts w:ascii="宋体" w:hAnsi="宋体"/>
          <w:kern w:val="0"/>
          <w:sz w:val="24"/>
          <w:szCs w:val="24"/>
          <w:lang w:val="zh-CN"/>
        </w:rPr>
        <w:t>；</w:t>
      </w:r>
    </w:p>
    <w:p w14:paraId="10BFC24B" w14:textId="77777777" w:rsidR="00E47D82" w:rsidRPr="00785C52"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785C52">
        <w:rPr>
          <w:rFonts w:ascii="宋体" w:hAnsi="宋体"/>
          <w:kern w:val="0"/>
          <w:sz w:val="24"/>
          <w:lang w:val="zh-CN"/>
        </w:rPr>
        <w:t>5</w:t>
      </w:r>
      <w:r w:rsidRPr="00785C52">
        <w:rPr>
          <w:rFonts w:ascii="宋体" w:hAnsi="宋体" w:hint="eastAsia"/>
          <w:kern w:val="0"/>
          <w:sz w:val="24"/>
          <w:lang w:val="zh-CN"/>
        </w:rPr>
        <w:t>、</w:t>
      </w:r>
      <w:r w:rsidRPr="00785C52">
        <w:rPr>
          <w:rFonts w:ascii="宋体" w:hAnsi="宋体"/>
          <w:kern w:val="0"/>
          <w:sz w:val="24"/>
          <w:szCs w:val="24"/>
          <w:lang w:val="zh-CN"/>
        </w:rPr>
        <w:t>买卖相关的单证转移：交货时卖方应提供</w:t>
      </w:r>
      <w:r w:rsidRPr="00785C52">
        <w:rPr>
          <w:rFonts w:ascii="宋体" w:hAnsi="宋体" w:hint="eastAsia"/>
          <w:kern w:val="0"/>
          <w:sz w:val="24"/>
          <w:szCs w:val="24"/>
          <w:lang w:val="zh-CN"/>
        </w:rPr>
        <w:t>产品</w:t>
      </w:r>
      <w:r w:rsidRPr="00785C52">
        <w:rPr>
          <w:rFonts w:ascii="宋体" w:hAnsi="宋体"/>
          <w:kern w:val="0"/>
          <w:sz w:val="24"/>
          <w:szCs w:val="24"/>
          <w:lang w:val="zh-CN"/>
        </w:rPr>
        <w:t>质量证明及规范要求的相关出厂资料原件一式</w:t>
      </w:r>
      <w:r w:rsidRPr="00785C52">
        <w:rPr>
          <w:rFonts w:ascii="宋体" w:hAnsi="宋体" w:cs="仿宋_GB2312"/>
          <w:bCs/>
          <w:sz w:val="24"/>
          <w:szCs w:val="24"/>
        </w:rPr>
        <w:t>7</w:t>
      </w:r>
      <w:r w:rsidRPr="00785C52">
        <w:rPr>
          <w:rFonts w:ascii="宋体" w:hAnsi="宋体"/>
          <w:kern w:val="0"/>
          <w:sz w:val="24"/>
          <w:szCs w:val="24"/>
          <w:lang w:val="zh-CN"/>
        </w:rPr>
        <w:t>份；</w:t>
      </w:r>
    </w:p>
    <w:p w14:paraId="278D6AB9" w14:textId="77777777" w:rsidR="00E47D82" w:rsidRPr="00785C52"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785C52">
        <w:rPr>
          <w:rFonts w:ascii="宋体" w:hAnsi="宋体"/>
          <w:kern w:val="0"/>
          <w:sz w:val="24"/>
          <w:lang w:val="zh-CN"/>
        </w:rPr>
        <w:t>6</w:t>
      </w:r>
      <w:r w:rsidRPr="00785C52">
        <w:rPr>
          <w:rFonts w:ascii="宋体" w:hAnsi="宋体" w:hint="eastAsia"/>
          <w:kern w:val="0"/>
          <w:sz w:val="24"/>
          <w:lang w:val="zh-CN"/>
        </w:rPr>
        <w:t>、</w:t>
      </w:r>
      <w:r w:rsidRPr="00785C52">
        <w:rPr>
          <w:rFonts w:ascii="宋体" w:hAnsi="宋体"/>
          <w:kern w:val="0"/>
          <w:sz w:val="24"/>
          <w:szCs w:val="24"/>
          <w:lang w:val="zh-CN"/>
        </w:rPr>
        <w:t>装卸方式及费用：由</w:t>
      </w:r>
      <w:r w:rsidRPr="00785C52">
        <w:rPr>
          <w:rFonts w:ascii="宋体" w:hAnsi="宋体" w:hint="eastAsia"/>
          <w:kern w:val="0"/>
          <w:sz w:val="24"/>
          <w:szCs w:val="24"/>
          <w:lang w:val="zh-CN"/>
        </w:rPr>
        <w:t>乙方</w:t>
      </w:r>
      <w:r w:rsidRPr="00785C52">
        <w:rPr>
          <w:rFonts w:ascii="宋体" w:hAnsi="宋体"/>
          <w:kern w:val="0"/>
          <w:sz w:val="24"/>
          <w:szCs w:val="24"/>
          <w:lang w:val="zh-CN"/>
        </w:rPr>
        <w:t>负责装车及卸车，所产生费用和风险由</w:t>
      </w:r>
      <w:r w:rsidRPr="00785C52">
        <w:rPr>
          <w:rFonts w:ascii="宋体" w:hAnsi="宋体" w:hint="eastAsia"/>
          <w:kern w:val="0"/>
          <w:sz w:val="24"/>
          <w:szCs w:val="24"/>
          <w:lang w:val="zh-CN"/>
        </w:rPr>
        <w:t>乙方</w:t>
      </w:r>
      <w:r w:rsidRPr="00785C52">
        <w:rPr>
          <w:rFonts w:ascii="宋体" w:hAnsi="宋体"/>
          <w:kern w:val="0"/>
          <w:sz w:val="24"/>
          <w:szCs w:val="24"/>
          <w:lang w:val="zh-CN"/>
        </w:rPr>
        <w:t>承担；</w:t>
      </w:r>
    </w:p>
    <w:p w14:paraId="77440CE0" w14:textId="77777777" w:rsidR="00E47D82" w:rsidRPr="00785C52" w:rsidRDefault="000F176A">
      <w:pPr>
        <w:autoSpaceDE w:val="0"/>
        <w:autoSpaceDN w:val="0"/>
        <w:adjustRightInd w:val="0"/>
        <w:spacing w:line="440" w:lineRule="exact"/>
        <w:ind w:firstLineChars="200" w:firstLine="480"/>
        <w:jc w:val="left"/>
        <w:rPr>
          <w:rFonts w:ascii="宋体" w:hAnsi="宋体"/>
          <w:kern w:val="0"/>
          <w:sz w:val="24"/>
          <w:u w:val="single"/>
          <w:lang w:val="zh-CN"/>
        </w:rPr>
      </w:pPr>
      <w:r w:rsidRPr="00785C52">
        <w:rPr>
          <w:rFonts w:ascii="宋体" w:hAnsi="宋体" w:hint="eastAsia"/>
          <w:kern w:val="0"/>
          <w:sz w:val="24"/>
          <w:lang w:val="zh-CN"/>
        </w:rPr>
        <w:t>7、乙方不得在送货凭证上增加合同内容或变更本合同内容，若送货凭证有关内容与本合同约定不符的，以本合同为准。</w:t>
      </w:r>
    </w:p>
    <w:p w14:paraId="08AEED22" w14:textId="77777777" w:rsidR="00E47D82" w:rsidRPr="00785C52" w:rsidRDefault="000F176A">
      <w:pPr>
        <w:autoSpaceDE w:val="0"/>
        <w:autoSpaceDN w:val="0"/>
        <w:adjustRightInd w:val="0"/>
        <w:spacing w:line="440" w:lineRule="exact"/>
        <w:ind w:firstLineChars="200" w:firstLine="482"/>
        <w:jc w:val="left"/>
        <w:outlineLvl w:val="0"/>
        <w:rPr>
          <w:rFonts w:ascii="宋体" w:hAnsi="宋体"/>
          <w:b/>
          <w:kern w:val="0"/>
          <w:sz w:val="24"/>
          <w:lang w:val="zh-CN"/>
        </w:rPr>
      </w:pPr>
      <w:r w:rsidRPr="00785C52">
        <w:rPr>
          <w:rFonts w:ascii="宋体" w:hAnsi="宋体" w:hint="eastAsia"/>
          <w:b/>
          <w:kern w:val="0"/>
          <w:sz w:val="24"/>
          <w:lang w:val="zh-CN"/>
        </w:rPr>
        <w:t>第六条  产品的交（提）货期限</w:t>
      </w:r>
    </w:p>
    <w:p w14:paraId="39CBD94A" w14:textId="77777777" w:rsidR="00E47D82" w:rsidRPr="00785C52"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785C52">
        <w:rPr>
          <w:rFonts w:ascii="宋体" w:hAnsi="宋体"/>
          <w:kern w:val="0"/>
          <w:sz w:val="24"/>
          <w:szCs w:val="24"/>
          <w:lang w:val="zh-CN"/>
        </w:rPr>
        <w:t>产品的交货期限：</w:t>
      </w:r>
      <w:r w:rsidRPr="00785C52">
        <w:rPr>
          <w:rFonts w:ascii="宋体" w:hAnsi="宋体" w:hint="eastAsia"/>
          <w:kern w:val="0"/>
          <w:sz w:val="24"/>
          <w:szCs w:val="24"/>
          <w:lang w:val="zh-CN"/>
        </w:rPr>
        <w:t>计划</w:t>
      </w:r>
      <w:r w:rsidRPr="00785C52">
        <w:rPr>
          <w:rFonts w:ascii="宋体" w:hAnsi="宋体"/>
          <w:kern w:val="0"/>
          <w:sz w:val="24"/>
          <w:szCs w:val="24"/>
          <w:lang w:val="zh-CN"/>
        </w:rPr>
        <w:t>在</w:t>
      </w:r>
      <w:r w:rsidRPr="00785C52">
        <w:rPr>
          <w:rFonts w:ascii="宋体" w:hAnsi="宋体" w:hint="eastAsia"/>
          <w:kern w:val="0"/>
          <w:sz w:val="24"/>
          <w:szCs w:val="24"/>
          <w:lang w:val="zh-CN"/>
        </w:rPr>
        <w:t>合同后或收发甲方发货通知后签订后</w:t>
      </w:r>
      <w:r w:rsidRPr="00785C52">
        <w:rPr>
          <w:rFonts w:ascii="宋体" w:hAnsi="宋体" w:cs="仿宋_GB2312" w:hint="eastAsia"/>
          <w:bCs/>
          <w:sz w:val="24"/>
          <w:szCs w:val="24"/>
        </w:rPr>
        <w:t>5</w:t>
      </w:r>
      <w:r w:rsidRPr="00785C52">
        <w:rPr>
          <w:rFonts w:ascii="宋体" w:hAnsi="宋体" w:hint="eastAsia"/>
          <w:kern w:val="0"/>
          <w:sz w:val="24"/>
          <w:szCs w:val="24"/>
          <w:lang w:val="zh-CN"/>
        </w:rPr>
        <w:t>天内</w:t>
      </w:r>
      <w:r w:rsidRPr="00785C52">
        <w:rPr>
          <w:rFonts w:ascii="宋体" w:hAnsi="宋体"/>
          <w:kern w:val="0"/>
          <w:sz w:val="24"/>
          <w:szCs w:val="24"/>
          <w:lang w:val="zh-CN"/>
        </w:rPr>
        <w:t>将全部</w:t>
      </w:r>
      <w:r w:rsidRPr="00785C52">
        <w:rPr>
          <w:rFonts w:ascii="宋体" w:hAnsi="宋体" w:hint="eastAsia"/>
          <w:kern w:val="0"/>
          <w:sz w:val="24"/>
          <w:szCs w:val="24"/>
          <w:lang w:val="zh-CN"/>
        </w:rPr>
        <w:t>材料</w:t>
      </w:r>
      <w:r w:rsidRPr="00785C52">
        <w:rPr>
          <w:rFonts w:ascii="宋体" w:hAnsi="宋体"/>
          <w:kern w:val="0"/>
          <w:sz w:val="24"/>
          <w:szCs w:val="24"/>
          <w:lang w:val="zh-CN"/>
        </w:rPr>
        <w:t>供应至交货地点，具体发货时间</w:t>
      </w:r>
      <w:r w:rsidRPr="00785C52">
        <w:rPr>
          <w:rFonts w:ascii="宋体" w:hAnsi="宋体" w:hint="eastAsia"/>
          <w:kern w:val="0"/>
          <w:sz w:val="24"/>
          <w:szCs w:val="24"/>
          <w:lang w:val="zh-CN"/>
        </w:rPr>
        <w:t>由甲</w:t>
      </w:r>
      <w:r w:rsidRPr="00785C52">
        <w:rPr>
          <w:rFonts w:ascii="宋体" w:hAnsi="宋体"/>
          <w:kern w:val="0"/>
          <w:sz w:val="24"/>
          <w:szCs w:val="24"/>
          <w:lang w:val="zh-CN"/>
        </w:rPr>
        <w:t>方提前</w:t>
      </w:r>
      <w:r w:rsidRPr="00785C52">
        <w:rPr>
          <w:rFonts w:ascii="宋体" w:hAnsi="宋体" w:hint="eastAsia"/>
          <w:sz w:val="24"/>
          <w:szCs w:val="24"/>
        </w:rPr>
        <w:t>5</w:t>
      </w:r>
      <w:r w:rsidRPr="00785C52">
        <w:rPr>
          <w:rFonts w:ascii="宋体" w:hAnsi="宋体" w:hint="eastAsia"/>
          <w:kern w:val="0"/>
          <w:sz w:val="24"/>
          <w:szCs w:val="24"/>
          <w:lang w:val="zh-CN"/>
        </w:rPr>
        <w:t>天</w:t>
      </w:r>
      <w:r w:rsidRPr="00785C52">
        <w:rPr>
          <w:rFonts w:ascii="宋体" w:hAnsi="宋体"/>
          <w:kern w:val="0"/>
          <w:sz w:val="24"/>
          <w:szCs w:val="24"/>
          <w:lang w:val="zh-CN"/>
        </w:rPr>
        <w:t>书面通知</w:t>
      </w:r>
      <w:r w:rsidRPr="00785C52">
        <w:rPr>
          <w:rFonts w:ascii="宋体" w:hAnsi="宋体" w:hint="eastAsia"/>
          <w:kern w:val="0"/>
          <w:sz w:val="24"/>
          <w:szCs w:val="24"/>
          <w:lang w:val="zh-CN"/>
        </w:rPr>
        <w:t>乙</w:t>
      </w:r>
      <w:r w:rsidRPr="00785C52">
        <w:rPr>
          <w:rFonts w:ascii="宋体" w:hAnsi="宋体"/>
          <w:kern w:val="0"/>
          <w:sz w:val="24"/>
          <w:szCs w:val="24"/>
          <w:lang w:val="zh-CN"/>
        </w:rPr>
        <w:t>方。</w:t>
      </w:r>
    </w:p>
    <w:p w14:paraId="5C5BBE9A" w14:textId="77777777" w:rsidR="00E47D82" w:rsidRPr="00785C52" w:rsidRDefault="000F176A">
      <w:pPr>
        <w:autoSpaceDE w:val="0"/>
        <w:autoSpaceDN w:val="0"/>
        <w:adjustRightInd w:val="0"/>
        <w:spacing w:line="440" w:lineRule="exact"/>
        <w:ind w:firstLineChars="200" w:firstLine="482"/>
        <w:jc w:val="left"/>
        <w:outlineLvl w:val="0"/>
        <w:rPr>
          <w:rFonts w:ascii="宋体" w:hAnsi="宋体"/>
          <w:b/>
          <w:kern w:val="0"/>
          <w:sz w:val="24"/>
          <w:lang w:val="zh-CN"/>
        </w:rPr>
      </w:pPr>
      <w:r w:rsidRPr="00785C52">
        <w:rPr>
          <w:rFonts w:ascii="宋体" w:hAnsi="宋体" w:hint="eastAsia"/>
          <w:b/>
          <w:kern w:val="0"/>
          <w:sz w:val="24"/>
          <w:lang w:val="zh-CN"/>
        </w:rPr>
        <w:t>第七条  验收</w:t>
      </w:r>
    </w:p>
    <w:p w14:paraId="46AC082A" w14:textId="77777777" w:rsidR="00E47D82" w:rsidRPr="00785C52" w:rsidRDefault="000F176A">
      <w:pPr>
        <w:autoSpaceDE w:val="0"/>
        <w:autoSpaceDN w:val="0"/>
        <w:adjustRightInd w:val="0"/>
        <w:spacing w:line="440" w:lineRule="exact"/>
        <w:ind w:firstLineChars="200" w:firstLine="480"/>
        <w:jc w:val="left"/>
        <w:rPr>
          <w:rFonts w:ascii="宋体" w:hAnsi="宋体"/>
          <w:kern w:val="0"/>
          <w:sz w:val="24"/>
          <w:szCs w:val="24"/>
          <w:u w:val="single"/>
          <w:lang w:val="zh-CN"/>
        </w:rPr>
      </w:pPr>
      <w:r w:rsidRPr="00785C52">
        <w:rPr>
          <w:rFonts w:ascii="宋体" w:hAnsi="宋体"/>
          <w:kern w:val="0"/>
          <w:sz w:val="24"/>
          <w:lang w:val="zh-CN"/>
        </w:rPr>
        <w:t>1</w:t>
      </w:r>
      <w:r w:rsidRPr="00785C52">
        <w:rPr>
          <w:rFonts w:ascii="宋体" w:hAnsi="宋体" w:hint="eastAsia"/>
          <w:kern w:val="0"/>
          <w:sz w:val="24"/>
          <w:lang w:val="zh-CN"/>
        </w:rPr>
        <w:t>、</w:t>
      </w:r>
      <w:r w:rsidRPr="00785C52">
        <w:rPr>
          <w:rFonts w:ascii="宋体" w:hAnsi="宋体" w:hint="eastAsia"/>
          <w:kern w:val="0"/>
          <w:sz w:val="24"/>
          <w:szCs w:val="24"/>
          <w:lang w:val="zh-CN"/>
        </w:rPr>
        <w:t>签</w:t>
      </w:r>
      <w:r w:rsidRPr="00785C52">
        <w:rPr>
          <w:rFonts w:ascii="宋体" w:hAnsi="宋体"/>
          <w:kern w:val="0"/>
          <w:sz w:val="24"/>
          <w:szCs w:val="24"/>
          <w:lang w:val="zh-CN"/>
        </w:rPr>
        <w:t>收时间：货到现场</w:t>
      </w:r>
      <w:r w:rsidRPr="00785C52">
        <w:rPr>
          <w:rFonts w:ascii="宋体" w:hAnsi="宋体" w:hint="eastAsia"/>
          <w:kern w:val="0"/>
          <w:sz w:val="24"/>
          <w:szCs w:val="24"/>
          <w:lang w:val="zh-CN"/>
        </w:rPr>
        <w:t>甲方验货签收保管，并当场签发收货单。</w:t>
      </w:r>
    </w:p>
    <w:p w14:paraId="50C21484" w14:textId="77777777" w:rsidR="00E47D82" w:rsidRPr="00785C52" w:rsidRDefault="000F176A">
      <w:pPr>
        <w:spacing w:line="440" w:lineRule="exact"/>
        <w:ind w:firstLineChars="200" w:firstLine="480"/>
        <w:rPr>
          <w:rFonts w:ascii="宋体" w:hAnsi="宋体"/>
          <w:sz w:val="24"/>
        </w:rPr>
      </w:pPr>
      <w:r w:rsidRPr="00785C52">
        <w:rPr>
          <w:rFonts w:ascii="宋体" w:hAnsi="宋体" w:hint="eastAsia"/>
          <w:kern w:val="0"/>
          <w:sz w:val="24"/>
          <w:lang w:val="zh-CN"/>
        </w:rPr>
        <w:t>2、</w:t>
      </w:r>
      <w:r w:rsidRPr="00785C52">
        <w:rPr>
          <w:rFonts w:ascii="宋体" w:hAnsi="宋体" w:hint="eastAsia"/>
          <w:kern w:val="0"/>
          <w:sz w:val="24"/>
          <w:szCs w:val="24"/>
        </w:rPr>
        <w:t>如因色差、纹理及观感等质量问题经</w:t>
      </w:r>
      <w:r w:rsidRPr="00785C52">
        <w:rPr>
          <w:rFonts w:ascii="宋体" w:hAnsi="宋体"/>
          <w:kern w:val="0"/>
          <w:sz w:val="24"/>
          <w:szCs w:val="24"/>
          <w:lang w:val="zh-CN"/>
        </w:rPr>
        <w:t>甲方、监理、</w:t>
      </w:r>
      <w:r w:rsidRPr="00785C52">
        <w:rPr>
          <w:rFonts w:ascii="宋体" w:hAnsi="宋体" w:hint="eastAsia"/>
          <w:kern w:val="0"/>
          <w:sz w:val="24"/>
          <w:szCs w:val="24"/>
          <w:lang w:val="zh-CN"/>
        </w:rPr>
        <w:t>建设</w:t>
      </w:r>
      <w:r w:rsidRPr="00785C52">
        <w:rPr>
          <w:rFonts w:ascii="宋体" w:hAnsi="宋体"/>
          <w:kern w:val="0"/>
          <w:sz w:val="24"/>
          <w:szCs w:val="24"/>
          <w:lang w:val="zh-CN"/>
        </w:rPr>
        <w:t>业主共同</w:t>
      </w:r>
      <w:r w:rsidRPr="00785C52">
        <w:rPr>
          <w:rFonts w:ascii="宋体" w:hAnsi="宋体" w:hint="eastAsia"/>
          <w:kern w:val="0"/>
          <w:sz w:val="24"/>
          <w:szCs w:val="24"/>
          <w:lang w:val="zh-CN"/>
        </w:rPr>
        <w:t>复核确认无误，乙方及时更换有问题产品，如每延期1天更换将按未更换材料对应金额的0.5% 承担违约金。</w:t>
      </w:r>
    </w:p>
    <w:p w14:paraId="4099DCF3" w14:textId="77777777" w:rsidR="00E47D82" w:rsidRPr="00785C52" w:rsidRDefault="000F176A">
      <w:pPr>
        <w:autoSpaceDE w:val="0"/>
        <w:autoSpaceDN w:val="0"/>
        <w:adjustRightInd w:val="0"/>
        <w:spacing w:line="440" w:lineRule="exact"/>
        <w:ind w:firstLineChars="200" w:firstLine="480"/>
        <w:jc w:val="left"/>
        <w:rPr>
          <w:rFonts w:ascii="宋体" w:hAnsi="宋体"/>
          <w:kern w:val="0"/>
          <w:sz w:val="24"/>
          <w:lang w:val="zh-CN"/>
        </w:rPr>
      </w:pPr>
      <w:r w:rsidRPr="00785C52">
        <w:rPr>
          <w:rFonts w:ascii="宋体" w:hAnsi="宋体" w:hint="eastAsia"/>
          <w:kern w:val="0"/>
          <w:sz w:val="24"/>
          <w:lang w:val="zh-CN"/>
        </w:rPr>
        <w:t>3、</w:t>
      </w:r>
      <w:r w:rsidRPr="00785C52">
        <w:rPr>
          <w:rFonts w:ascii="宋体" w:hAnsi="宋体"/>
          <w:kern w:val="0"/>
          <w:sz w:val="24"/>
          <w:szCs w:val="24"/>
          <w:lang w:val="zh-CN"/>
        </w:rPr>
        <w:t>验收如发生争议，由合同签订地具有检验资格的检验机构按本合同第二条产品质标准检验标准和方法，对产品进行检验。</w:t>
      </w:r>
    </w:p>
    <w:p w14:paraId="69BE3DAD" w14:textId="25651409" w:rsidR="00E47D82" w:rsidRPr="00785C52" w:rsidRDefault="000F176A">
      <w:pPr>
        <w:autoSpaceDE w:val="0"/>
        <w:autoSpaceDN w:val="0"/>
        <w:adjustRightInd w:val="0"/>
        <w:spacing w:line="440" w:lineRule="exact"/>
        <w:ind w:firstLineChars="200" w:firstLine="482"/>
        <w:jc w:val="left"/>
        <w:rPr>
          <w:rFonts w:ascii="宋体" w:hAnsi="宋体"/>
          <w:b/>
          <w:sz w:val="24"/>
        </w:rPr>
      </w:pPr>
      <w:r w:rsidRPr="00785C52">
        <w:rPr>
          <w:rFonts w:ascii="宋体" w:hAnsi="宋体" w:hint="eastAsia"/>
          <w:b/>
          <w:sz w:val="24"/>
        </w:rPr>
        <w:t>第八条  货款支付</w:t>
      </w:r>
    </w:p>
    <w:p w14:paraId="4251092A" w14:textId="77777777" w:rsidR="00E47D82" w:rsidRPr="00785C52" w:rsidRDefault="000F176A">
      <w:pPr>
        <w:autoSpaceDE w:val="0"/>
        <w:autoSpaceDN w:val="0"/>
        <w:adjustRightInd w:val="0"/>
        <w:spacing w:line="440" w:lineRule="exact"/>
        <w:ind w:firstLineChars="200" w:firstLine="480"/>
        <w:jc w:val="left"/>
        <w:rPr>
          <w:rFonts w:ascii="宋体" w:hAnsi="宋体"/>
          <w:sz w:val="24"/>
        </w:rPr>
      </w:pPr>
      <w:r w:rsidRPr="00785C52">
        <w:rPr>
          <w:rFonts w:ascii="宋体" w:hAnsi="宋体" w:hint="eastAsia"/>
          <w:sz w:val="24"/>
        </w:rPr>
        <w:t>1、本合同签订后支付合同价的（□30％，□20%，</w:t>
      </w:r>
      <w:r w:rsidRPr="00785C52">
        <w:rPr>
          <w:rFonts w:ascii="Segoe UI Symbol" w:hAnsi="Segoe UI Symbol" w:cs="Segoe UI Symbol"/>
          <w:sz w:val="28"/>
          <w:szCs w:val="24"/>
        </w:rPr>
        <w:t>☑</w:t>
      </w:r>
      <w:r w:rsidRPr="00785C52">
        <w:rPr>
          <w:rFonts w:ascii="宋体" w:hAnsi="宋体" w:hint="eastAsia"/>
          <w:sz w:val="24"/>
        </w:rPr>
        <w:t>10%）作为（□定金，</w:t>
      </w:r>
      <w:r w:rsidRPr="00785C52">
        <w:rPr>
          <w:rFonts w:ascii="Segoe UI Symbol" w:hAnsi="Segoe UI Symbol" w:cs="Segoe UI Symbol"/>
          <w:sz w:val="28"/>
          <w:szCs w:val="24"/>
        </w:rPr>
        <w:t>☑</w:t>
      </w:r>
      <w:r w:rsidRPr="00785C52">
        <w:rPr>
          <w:rFonts w:ascii="宋体" w:hAnsi="宋体" w:hint="eastAsia"/>
          <w:sz w:val="24"/>
        </w:rPr>
        <w:t>预付款）支付，当</w:t>
      </w:r>
      <w:r w:rsidRPr="00785C52">
        <w:rPr>
          <w:rFonts w:ascii="宋体" w:hAnsi="宋体" w:cs="宋体" w:hint="eastAsia"/>
          <w:kern w:val="0"/>
          <w:sz w:val="24"/>
          <w:szCs w:val="24"/>
        </w:rPr>
        <w:t>材料</w:t>
      </w:r>
      <w:r w:rsidRPr="00785C52">
        <w:rPr>
          <w:rFonts w:ascii="宋体" w:hAnsi="宋体" w:hint="eastAsia"/>
          <w:sz w:val="24"/>
        </w:rPr>
        <w:t>货物供应至交货点并经甲方验收合格后交货后支付至已交合格货物总价款的（</w:t>
      </w:r>
      <w:r w:rsidRPr="00785C52">
        <w:rPr>
          <w:rFonts w:ascii="Segoe UI Symbol" w:hAnsi="Segoe UI Symbol" w:cs="Segoe UI Symbol"/>
          <w:sz w:val="28"/>
          <w:szCs w:val="24"/>
        </w:rPr>
        <w:t>☑</w:t>
      </w:r>
      <w:r w:rsidRPr="00785C52">
        <w:rPr>
          <w:rFonts w:ascii="宋体" w:hAnsi="宋体"/>
          <w:sz w:val="24"/>
        </w:rPr>
        <w:t>80</w:t>
      </w:r>
      <w:r w:rsidRPr="00785C52">
        <w:rPr>
          <w:rFonts w:ascii="宋体" w:hAnsi="宋体" w:hint="eastAsia"/>
          <w:sz w:val="24"/>
        </w:rPr>
        <w:t>％，□</w:t>
      </w:r>
      <w:r w:rsidRPr="00785C52">
        <w:rPr>
          <w:rFonts w:ascii="宋体" w:hAnsi="宋体"/>
          <w:sz w:val="24"/>
        </w:rPr>
        <w:t>85</w:t>
      </w:r>
      <w:r w:rsidRPr="00785C52">
        <w:rPr>
          <w:rFonts w:ascii="宋体" w:hAnsi="宋体" w:hint="eastAsia"/>
          <w:sz w:val="24"/>
        </w:rPr>
        <w:t>%），当工程竣工验收后支付</w:t>
      </w:r>
      <w:proofErr w:type="gramStart"/>
      <w:r w:rsidRPr="00785C52">
        <w:rPr>
          <w:rFonts w:ascii="宋体" w:hAnsi="宋体" w:hint="eastAsia"/>
          <w:sz w:val="24"/>
        </w:rPr>
        <w:t>至供应</w:t>
      </w:r>
      <w:proofErr w:type="gramEnd"/>
      <w:r w:rsidRPr="00785C52">
        <w:rPr>
          <w:rFonts w:ascii="宋体" w:hAnsi="宋体" w:hint="eastAsia"/>
          <w:sz w:val="24"/>
        </w:rPr>
        <w:t>货物总价款的（□95％，</w:t>
      </w:r>
      <w:r w:rsidRPr="00785C52">
        <w:rPr>
          <w:rFonts w:ascii="Segoe UI Symbol" w:hAnsi="Segoe UI Symbol" w:cs="Segoe UI Symbol"/>
          <w:sz w:val="28"/>
          <w:szCs w:val="24"/>
        </w:rPr>
        <w:t>☑</w:t>
      </w:r>
      <w:r w:rsidRPr="00785C52">
        <w:rPr>
          <w:rFonts w:ascii="宋体" w:hAnsi="宋体" w:hint="eastAsia"/>
          <w:sz w:val="24"/>
        </w:rPr>
        <w:t>100%）。</w:t>
      </w:r>
    </w:p>
    <w:p w14:paraId="39D958A4" w14:textId="59EFF8AC" w:rsidR="00E47D82" w:rsidRPr="00785C52" w:rsidRDefault="000F176A">
      <w:pPr>
        <w:autoSpaceDE w:val="0"/>
        <w:autoSpaceDN w:val="0"/>
        <w:adjustRightInd w:val="0"/>
        <w:spacing w:line="440" w:lineRule="exact"/>
        <w:ind w:firstLineChars="200" w:firstLine="480"/>
        <w:jc w:val="left"/>
        <w:rPr>
          <w:rFonts w:ascii="宋体" w:hAnsi="宋体"/>
          <w:sz w:val="24"/>
        </w:rPr>
      </w:pPr>
      <w:r w:rsidRPr="00785C52">
        <w:rPr>
          <w:rFonts w:ascii="宋体" w:hAnsi="宋体" w:hint="eastAsia"/>
          <w:sz w:val="24"/>
        </w:rPr>
        <w:lastRenderedPageBreak/>
        <w:t>支付预付款前</w:t>
      </w:r>
      <w:r w:rsidR="00362B40" w:rsidRPr="00785C52">
        <w:rPr>
          <w:rFonts w:ascii="宋体" w:hAnsi="宋体" w:hint="eastAsia"/>
          <w:sz w:val="24"/>
        </w:rPr>
        <w:t>报价单位</w:t>
      </w:r>
      <w:r w:rsidRPr="00785C52">
        <w:rPr>
          <w:rFonts w:ascii="宋体" w:hAnsi="宋体" w:hint="eastAsia"/>
          <w:sz w:val="24"/>
        </w:rPr>
        <w:t>应向</w:t>
      </w:r>
      <w:r w:rsidRPr="00785C52">
        <w:rPr>
          <w:rFonts w:ascii="宋体" w:hAnsi="宋体" w:hint="eastAsia"/>
          <w:sz w:val="24"/>
          <w:szCs w:val="24"/>
        </w:rPr>
        <w:t>E</w:t>
      </w:r>
      <w:r w:rsidRPr="00785C52">
        <w:rPr>
          <w:rFonts w:ascii="宋体" w:hAnsi="宋体"/>
          <w:sz w:val="24"/>
          <w:szCs w:val="24"/>
        </w:rPr>
        <w:t>PC</w:t>
      </w:r>
      <w:r w:rsidRPr="00785C52">
        <w:rPr>
          <w:rFonts w:ascii="宋体" w:hAnsi="宋体" w:hint="eastAsia"/>
          <w:sz w:val="24"/>
          <w:szCs w:val="24"/>
        </w:rPr>
        <w:t>单位（采购单位）</w:t>
      </w:r>
      <w:r w:rsidRPr="00785C52">
        <w:rPr>
          <w:rFonts w:ascii="宋体" w:hAnsi="宋体" w:hint="eastAsia"/>
          <w:sz w:val="24"/>
        </w:rPr>
        <w:t>提供与预付款金额相等（即合同价的10％）的不可撤销的银行保函（注：如</w:t>
      </w:r>
      <w:r w:rsidR="00362B40" w:rsidRPr="00785C52">
        <w:rPr>
          <w:rFonts w:ascii="宋体" w:hAnsi="宋体" w:hint="eastAsia"/>
          <w:sz w:val="24"/>
        </w:rPr>
        <w:t>报价单位</w:t>
      </w:r>
      <w:r w:rsidRPr="00785C52">
        <w:rPr>
          <w:rFonts w:ascii="宋体" w:hAnsi="宋体" w:hint="eastAsia"/>
          <w:sz w:val="24"/>
        </w:rPr>
        <w:t>不提供不可撤销的银行保函，则</w:t>
      </w:r>
      <w:r w:rsidRPr="00785C52">
        <w:rPr>
          <w:rFonts w:ascii="宋体" w:hAnsi="宋体" w:hint="eastAsia"/>
          <w:sz w:val="24"/>
          <w:szCs w:val="24"/>
        </w:rPr>
        <w:t>E</w:t>
      </w:r>
      <w:r w:rsidRPr="00785C52">
        <w:rPr>
          <w:rFonts w:ascii="宋体" w:hAnsi="宋体"/>
          <w:sz w:val="24"/>
          <w:szCs w:val="24"/>
        </w:rPr>
        <w:t>PC</w:t>
      </w:r>
      <w:r w:rsidRPr="00785C52">
        <w:rPr>
          <w:rFonts w:ascii="宋体" w:hAnsi="宋体" w:hint="eastAsia"/>
          <w:sz w:val="24"/>
          <w:szCs w:val="24"/>
        </w:rPr>
        <w:t>单位（采购单位）</w:t>
      </w:r>
      <w:r w:rsidRPr="00785C52">
        <w:rPr>
          <w:rFonts w:ascii="宋体" w:hAnsi="宋体" w:hint="eastAsia"/>
          <w:sz w:val="24"/>
        </w:rPr>
        <w:t>无需支付预付款）。</w:t>
      </w:r>
    </w:p>
    <w:p w14:paraId="622A50E3" w14:textId="77777777" w:rsidR="00E47D82" w:rsidRPr="00785C52"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785C52">
        <w:rPr>
          <w:rFonts w:ascii="宋体" w:hAnsi="宋体" w:hint="eastAsia"/>
          <w:kern w:val="0"/>
          <w:sz w:val="24"/>
          <w:lang w:val="zh-CN"/>
        </w:rPr>
        <w:t>2、</w:t>
      </w:r>
      <w:r w:rsidRPr="00785C52">
        <w:rPr>
          <w:rFonts w:ascii="宋体" w:hAnsi="宋体"/>
          <w:kern w:val="0"/>
          <w:sz w:val="24"/>
          <w:szCs w:val="24"/>
          <w:lang w:val="zh-CN"/>
        </w:rPr>
        <w:t>货款的支付方式：银行转账。</w:t>
      </w:r>
    </w:p>
    <w:p w14:paraId="0C6DEEFB" w14:textId="77777777" w:rsidR="00E47D82" w:rsidRPr="00785C52"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785C52">
        <w:rPr>
          <w:rFonts w:ascii="宋体" w:hAnsi="宋体" w:hint="eastAsia"/>
          <w:kern w:val="0"/>
          <w:sz w:val="24"/>
          <w:lang w:val="zh-CN"/>
        </w:rPr>
        <w:t>3、</w:t>
      </w:r>
      <w:r w:rsidRPr="00785C52">
        <w:rPr>
          <w:rFonts w:ascii="宋体" w:hAnsi="宋体" w:hint="eastAsia"/>
          <w:kern w:val="0"/>
          <w:sz w:val="24"/>
          <w:szCs w:val="24"/>
          <w:lang w:val="zh-CN"/>
        </w:rPr>
        <w:t>乙方在甲方付款前，须提供等额增值税发票。</w:t>
      </w:r>
    </w:p>
    <w:p w14:paraId="7075D6D7" w14:textId="77777777" w:rsidR="00E47D82" w:rsidRPr="00785C52" w:rsidRDefault="000F176A">
      <w:pPr>
        <w:spacing w:line="440" w:lineRule="exact"/>
        <w:ind w:firstLineChars="200" w:firstLine="482"/>
        <w:rPr>
          <w:rFonts w:ascii="宋体" w:hAnsi="宋体"/>
          <w:b/>
          <w:bCs/>
          <w:kern w:val="0"/>
          <w:sz w:val="24"/>
          <w:lang w:val="zh-CN"/>
        </w:rPr>
      </w:pPr>
      <w:r w:rsidRPr="00785C52">
        <w:rPr>
          <w:rFonts w:ascii="宋体" w:hAnsi="宋体" w:hint="eastAsia"/>
          <w:b/>
          <w:bCs/>
          <w:kern w:val="0"/>
          <w:sz w:val="24"/>
          <w:lang w:val="zh-CN"/>
        </w:rPr>
        <w:t>第九条  对产品提出异议的时间和方法</w:t>
      </w:r>
    </w:p>
    <w:p w14:paraId="73BFF721" w14:textId="77777777" w:rsidR="00E47D82" w:rsidRPr="00785C52" w:rsidRDefault="000F176A">
      <w:pPr>
        <w:autoSpaceDE w:val="0"/>
        <w:autoSpaceDN w:val="0"/>
        <w:adjustRightInd w:val="0"/>
        <w:spacing w:line="440" w:lineRule="exact"/>
        <w:ind w:firstLineChars="200" w:firstLine="480"/>
        <w:jc w:val="left"/>
        <w:rPr>
          <w:rFonts w:ascii="宋体" w:hAnsi="宋体"/>
          <w:kern w:val="0"/>
          <w:sz w:val="24"/>
          <w:lang w:val="zh-CN"/>
        </w:rPr>
      </w:pPr>
      <w:r w:rsidRPr="00785C52">
        <w:rPr>
          <w:rFonts w:ascii="宋体" w:hAnsi="宋体" w:hint="eastAsia"/>
          <w:kern w:val="0"/>
          <w:sz w:val="24"/>
          <w:lang w:val="zh-CN"/>
        </w:rPr>
        <w:t>1、甲方在验货接收过程中如发现产品的品种、型号、规格、花色和</w:t>
      </w:r>
      <w:r w:rsidRPr="00785C52">
        <w:rPr>
          <w:rFonts w:ascii="宋体" w:hAnsi="宋体" w:hint="eastAsia"/>
          <w:sz w:val="24"/>
          <w:szCs w:val="24"/>
        </w:rPr>
        <w:t>缺角、崩边</w:t>
      </w:r>
      <w:r w:rsidRPr="00785C52">
        <w:rPr>
          <w:rFonts w:ascii="宋体" w:hAnsi="宋体" w:hint="eastAsia"/>
          <w:kern w:val="0"/>
          <w:sz w:val="24"/>
          <w:lang w:val="zh-CN"/>
        </w:rPr>
        <w:t>等不合规定或质量存在问题的</w:t>
      </w:r>
      <w:r w:rsidRPr="00785C52">
        <w:rPr>
          <w:rFonts w:ascii="宋体" w:hAnsi="宋体" w:hint="eastAsia"/>
          <w:kern w:val="0"/>
          <w:sz w:val="24"/>
        </w:rPr>
        <w:t>可当场拒收</w:t>
      </w:r>
      <w:r w:rsidRPr="00785C52">
        <w:rPr>
          <w:rFonts w:ascii="宋体" w:hAnsi="宋体" w:hint="eastAsia"/>
          <w:kern w:val="0"/>
          <w:sz w:val="24"/>
          <w:lang w:val="zh-CN"/>
        </w:rPr>
        <w:t>；</w:t>
      </w:r>
      <w:r w:rsidRPr="00785C52">
        <w:rPr>
          <w:rFonts w:ascii="宋体" w:hAnsi="宋体" w:hint="eastAsia"/>
          <w:kern w:val="0"/>
          <w:sz w:val="24"/>
        </w:rPr>
        <w:t>已接收的，</w:t>
      </w:r>
      <w:r w:rsidRPr="00785C52">
        <w:rPr>
          <w:rFonts w:ascii="宋体" w:hAnsi="宋体" w:hint="eastAsia"/>
          <w:kern w:val="0"/>
          <w:sz w:val="24"/>
          <w:lang w:val="zh-CN"/>
        </w:rPr>
        <w:t>应在妥为保管产品的同时，自收到产品后</w:t>
      </w:r>
      <w:r w:rsidRPr="00785C52">
        <w:rPr>
          <w:rFonts w:ascii="宋体" w:hAnsi="宋体" w:cs="仿宋_GB2312"/>
          <w:bCs/>
          <w:sz w:val="24"/>
          <w:szCs w:val="24"/>
          <w:u w:val="single"/>
        </w:rPr>
        <w:t>5</w:t>
      </w:r>
      <w:r w:rsidRPr="00785C52">
        <w:rPr>
          <w:rFonts w:ascii="宋体" w:hAnsi="宋体" w:cs="仿宋_GB2312" w:hint="eastAsia"/>
          <w:bCs/>
          <w:sz w:val="24"/>
          <w:szCs w:val="24"/>
          <w:u w:val="single"/>
        </w:rPr>
        <w:t>个工作</w:t>
      </w:r>
      <w:r w:rsidRPr="00785C52">
        <w:rPr>
          <w:rFonts w:ascii="宋体" w:hAnsi="宋体" w:hint="eastAsia"/>
          <w:kern w:val="0"/>
          <w:sz w:val="24"/>
          <w:lang w:val="zh-CN"/>
        </w:rPr>
        <w:t>日内向乙方提出书面异议。甲方未按规定期限提出书面异议的，视为产品符合本合同约定。</w:t>
      </w:r>
    </w:p>
    <w:p w14:paraId="2678A51A" w14:textId="77777777" w:rsidR="00E47D82" w:rsidRPr="00785C52" w:rsidRDefault="000F176A">
      <w:pPr>
        <w:autoSpaceDE w:val="0"/>
        <w:autoSpaceDN w:val="0"/>
        <w:adjustRightInd w:val="0"/>
        <w:spacing w:line="440" w:lineRule="exact"/>
        <w:ind w:firstLineChars="200" w:firstLine="480"/>
        <w:jc w:val="left"/>
        <w:rPr>
          <w:rFonts w:ascii="宋体" w:hAnsi="宋体"/>
          <w:kern w:val="0"/>
          <w:sz w:val="24"/>
          <w:lang w:val="zh-CN"/>
        </w:rPr>
      </w:pPr>
      <w:r w:rsidRPr="00785C52">
        <w:rPr>
          <w:rFonts w:ascii="宋体" w:hAnsi="宋体" w:hint="eastAsia"/>
          <w:kern w:val="0"/>
          <w:sz w:val="24"/>
          <w:lang w:val="zh-CN"/>
        </w:rPr>
        <w:t>2、乙方在接到甲方书面异议后，应在</w:t>
      </w:r>
      <w:r w:rsidRPr="00785C52">
        <w:rPr>
          <w:rFonts w:ascii="宋体" w:hAnsi="宋体" w:cs="仿宋_GB2312" w:hint="eastAsia"/>
          <w:bCs/>
          <w:sz w:val="24"/>
          <w:szCs w:val="24"/>
          <w:u w:val="single"/>
        </w:rPr>
        <w:t>当</w:t>
      </w:r>
      <w:r w:rsidRPr="00785C52">
        <w:rPr>
          <w:rFonts w:ascii="宋体" w:hAnsi="宋体" w:hint="eastAsia"/>
          <w:kern w:val="0"/>
          <w:sz w:val="24"/>
          <w:lang w:val="zh-CN"/>
        </w:rPr>
        <w:t>日内负责处理并书面通知甲方处理情况，否则，即视为同意甲方提出的异议和处理意见。</w:t>
      </w:r>
    </w:p>
    <w:p w14:paraId="7D629083" w14:textId="77777777" w:rsidR="00E47D82" w:rsidRPr="00785C52" w:rsidRDefault="000F176A">
      <w:pPr>
        <w:autoSpaceDE w:val="0"/>
        <w:autoSpaceDN w:val="0"/>
        <w:adjustRightInd w:val="0"/>
        <w:spacing w:line="440" w:lineRule="exact"/>
        <w:ind w:firstLineChars="200" w:firstLine="482"/>
        <w:jc w:val="left"/>
        <w:outlineLvl w:val="0"/>
        <w:rPr>
          <w:rFonts w:ascii="宋体" w:hAnsi="宋体"/>
          <w:b/>
          <w:kern w:val="0"/>
          <w:sz w:val="24"/>
          <w:lang w:val="zh-CN"/>
        </w:rPr>
      </w:pPr>
      <w:r w:rsidRPr="00785C52">
        <w:rPr>
          <w:rFonts w:ascii="宋体" w:hAnsi="宋体" w:hint="eastAsia"/>
          <w:b/>
          <w:kern w:val="0"/>
          <w:sz w:val="24"/>
          <w:lang w:val="zh-CN"/>
        </w:rPr>
        <w:t>第十条  甲方的违约责任</w:t>
      </w:r>
    </w:p>
    <w:p w14:paraId="494EE906" w14:textId="77777777" w:rsidR="00E47D82" w:rsidRPr="00785C52" w:rsidRDefault="000F176A">
      <w:pPr>
        <w:autoSpaceDE w:val="0"/>
        <w:autoSpaceDN w:val="0"/>
        <w:adjustRightInd w:val="0"/>
        <w:spacing w:line="440" w:lineRule="exact"/>
        <w:ind w:firstLineChars="200" w:firstLine="480"/>
        <w:jc w:val="left"/>
        <w:rPr>
          <w:rFonts w:ascii="宋体" w:hAnsi="宋体"/>
          <w:kern w:val="0"/>
          <w:sz w:val="24"/>
          <w:lang w:val="zh-CN"/>
        </w:rPr>
      </w:pPr>
      <w:r w:rsidRPr="00785C52">
        <w:rPr>
          <w:rFonts w:ascii="宋体" w:hAnsi="宋体" w:hint="eastAsia"/>
          <w:kern w:val="0"/>
          <w:sz w:val="24"/>
          <w:lang w:val="zh-CN"/>
        </w:rPr>
        <w:t>1、除法律规定或本合同约定外，甲方拒绝接收货物的，应承担因此给乙方造成的损失。</w:t>
      </w:r>
    </w:p>
    <w:p w14:paraId="734E79B2" w14:textId="31BE6102" w:rsidR="00E47D82" w:rsidRPr="00785C52" w:rsidRDefault="000F176A">
      <w:pPr>
        <w:autoSpaceDE w:val="0"/>
        <w:autoSpaceDN w:val="0"/>
        <w:adjustRightInd w:val="0"/>
        <w:spacing w:line="440" w:lineRule="exact"/>
        <w:ind w:firstLineChars="200" w:firstLine="480"/>
        <w:jc w:val="left"/>
        <w:rPr>
          <w:rFonts w:ascii="宋体" w:hAnsi="宋体"/>
          <w:kern w:val="0"/>
          <w:sz w:val="24"/>
          <w:lang w:val="zh-CN"/>
        </w:rPr>
      </w:pPr>
      <w:r w:rsidRPr="00785C52">
        <w:rPr>
          <w:rFonts w:ascii="宋体" w:hAnsi="宋体" w:hint="eastAsia"/>
          <w:kern w:val="0"/>
          <w:sz w:val="24"/>
          <w:lang w:val="zh-CN"/>
        </w:rPr>
        <w:t>2、甲方如错误通知到货地点、接货人（注：甲方需向乙方书面明确告知授权收货接货人）的，应承担乙方因此所受到的实际损失。</w:t>
      </w:r>
    </w:p>
    <w:p w14:paraId="249F9ECC" w14:textId="77777777" w:rsidR="00E47D82" w:rsidRPr="00785C52" w:rsidRDefault="000F176A">
      <w:pPr>
        <w:autoSpaceDE w:val="0"/>
        <w:autoSpaceDN w:val="0"/>
        <w:adjustRightInd w:val="0"/>
        <w:spacing w:line="440" w:lineRule="exact"/>
        <w:ind w:firstLineChars="200" w:firstLine="482"/>
        <w:jc w:val="left"/>
        <w:outlineLvl w:val="0"/>
        <w:rPr>
          <w:rFonts w:ascii="宋体" w:hAnsi="宋体"/>
          <w:b/>
          <w:kern w:val="0"/>
          <w:sz w:val="24"/>
          <w:lang w:val="zh-CN"/>
        </w:rPr>
      </w:pPr>
      <w:r w:rsidRPr="00785C52">
        <w:rPr>
          <w:rFonts w:ascii="宋体" w:hAnsi="宋体" w:hint="eastAsia"/>
          <w:b/>
          <w:kern w:val="0"/>
          <w:sz w:val="24"/>
          <w:lang w:val="zh-CN"/>
        </w:rPr>
        <w:t>第十一条  乙方的违约责任</w:t>
      </w:r>
    </w:p>
    <w:p w14:paraId="1A9BB8C6" w14:textId="77777777" w:rsidR="00E47D82" w:rsidRPr="00785C52" w:rsidRDefault="000F176A">
      <w:pPr>
        <w:autoSpaceDE w:val="0"/>
        <w:autoSpaceDN w:val="0"/>
        <w:adjustRightInd w:val="0"/>
        <w:spacing w:line="440" w:lineRule="exact"/>
        <w:ind w:firstLineChars="200" w:firstLine="480"/>
        <w:jc w:val="left"/>
        <w:rPr>
          <w:rFonts w:ascii="宋体" w:hAnsi="宋体"/>
          <w:kern w:val="0"/>
          <w:sz w:val="24"/>
          <w:lang w:val="zh-CN"/>
        </w:rPr>
      </w:pPr>
      <w:r w:rsidRPr="00785C52">
        <w:rPr>
          <w:rFonts w:ascii="宋体" w:hAnsi="宋体" w:hint="eastAsia"/>
          <w:kern w:val="0"/>
          <w:sz w:val="24"/>
          <w:lang w:val="zh-CN"/>
        </w:rPr>
        <w:t>1、除法律规定或本合同约定外，乙方单方原因解除本合同或拒绝向甲方提供产品，乙方应按照本合同全部货款总额的</w:t>
      </w:r>
      <w:r w:rsidRPr="00785C52">
        <w:rPr>
          <w:rFonts w:ascii="宋体" w:hAnsi="宋体" w:hint="eastAsia"/>
          <w:kern w:val="0"/>
          <w:sz w:val="24"/>
          <w:u w:val="single"/>
        </w:rPr>
        <w:t>30</w:t>
      </w:r>
      <w:r w:rsidRPr="00785C52">
        <w:rPr>
          <w:rFonts w:ascii="宋体" w:hAnsi="宋体" w:hint="eastAsia"/>
          <w:kern w:val="0"/>
          <w:sz w:val="24"/>
          <w:lang w:val="zh-CN"/>
        </w:rPr>
        <w:t>%向甲方支付违约金。</w:t>
      </w:r>
    </w:p>
    <w:p w14:paraId="630C5467" w14:textId="77777777" w:rsidR="00E47D82" w:rsidRPr="00785C52" w:rsidRDefault="000F176A">
      <w:pPr>
        <w:autoSpaceDE w:val="0"/>
        <w:autoSpaceDN w:val="0"/>
        <w:adjustRightInd w:val="0"/>
        <w:spacing w:line="440" w:lineRule="exact"/>
        <w:ind w:firstLineChars="200" w:firstLine="480"/>
        <w:jc w:val="left"/>
        <w:rPr>
          <w:rFonts w:ascii="宋体" w:hAnsi="宋体"/>
          <w:kern w:val="0"/>
          <w:sz w:val="24"/>
          <w:lang w:val="zh-CN"/>
        </w:rPr>
      </w:pPr>
      <w:r w:rsidRPr="00785C52">
        <w:rPr>
          <w:rFonts w:ascii="宋体" w:hAnsi="宋体" w:hint="eastAsia"/>
          <w:kern w:val="0"/>
          <w:sz w:val="24"/>
          <w:lang w:val="zh-CN"/>
        </w:rPr>
        <w:t>2、如乙方提供的产品存在经业主、监理确认的质量问题，甲方均有权要求乙方</w:t>
      </w:r>
      <w:r w:rsidRPr="00785C52">
        <w:rPr>
          <w:rFonts w:ascii="宋体" w:hAnsi="宋体" w:hint="eastAsia"/>
          <w:kern w:val="0"/>
          <w:sz w:val="24"/>
        </w:rPr>
        <w:t>在7天内</w:t>
      </w:r>
      <w:r w:rsidRPr="00785C52">
        <w:rPr>
          <w:rFonts w:ascii="宋体" w:hAnsi="宋体" w:hint="eastAsia"/>
          <w:kern w:val="0"/>
          <w:sz w:val="24"/>
          <w:lang w:val="zh-CN"/>
        </w:rPr>
        <w:t>更换存在质量问题产品直至合格，乙方不予解决</w:t>
      </w:r>
      <w:r w:rsidRPr="00785C52">
        <w:rPr>
          <w:rFonts w:ascii="宋体" w:hAnsi="宋体" w:hint="eastAsia"/>
          <w:kern w:val="0"/>
          <w:sz w:val="24"/>
        </w:rPr>
        <w:t>或未能及时解决</w:t>
      </w:r>
      <w:r w:rsidRPr="00785C52">
        <w:rPr>
          <w:rFonts w:ascii="宋体" w:hAnsi="宋体" w:hint="eastAsia"/>
          <w:kern w:val="0"/>
          <w:sz w:val="24"/>
          <w:lang w:val="zh-CN"/>
        </w:rPr>
        <w:t>，甲方有权解除本合同，解除合同后乙方应将甲方已支付的不合格产品所对应的款项返还甲方，并按照不合格产品对应价款的</w:t>
      </w:r>
      <w:r w:rsidRPr="00785C52">
        <w:rPr>
          <w:rFonts w:ascii="宋体" w:hAnsi="宋体" w:hint="eastAsia"/>
          <w:kern w:val="0"/>
          <w:sz w:val="24"/>
          <w:u w:val="single"/>
        </w:rPr>
        <w:t>30</w:t>
      </w:r>
      <w:r w:rsidRPr="00785C52">
        <w:rPr>
          <w:rFonts w:ascii="宋体" w:hAnsi="宋体" w:hint="eastAsia"/>
          <w:kern w:val="0"/>
          <w:sz w:val="24"/>
          <w:lang w:val="zh-CN"/>
        </w:rPr>
        <w:t>%向甲方支付违约金。</w:t>
      </w:r>
    </w:p>
    <w:p w14:paraId="6B0ED067" w14:textId="77777777" w:rsidR="00E47D82" w:rsidRPr="00785C52" w:rsidRDefault="000F176A">
      <w:pPr>
        <w:autoSpaceDE w:val="0"/>
        <w:autoSpaceDN w:val="0"/>
        <w:adjustRightInd w:val="0"/>
        <w:spacing w:line="440" w:lineRule="exact"/>
        <w:ind w:firstLineChars="200" w:firstLine="480"/>
        <w:jc w:val="left"/>
        <w:rPr>
          <w:rFonts w:ascii="宋体" w:hAnsi="宋体"/>
          <w:kern w:val="0"/>
          <w:sz w:val="24"/>
          <w:lang w:val="zh-CN"/>
        </w:rPr>
      </w:pPr>
      <w:r w:rsidRPr="00785C52">
        <w:rPr>
          <w:rFonts w:ascii="宋体" w:hAnsi="宋体" w:hint="eastAsia"/>
          <w:kern w:val="0"/>
          <w:sz w:val="24"/>
          <w:lang w:val="zh-CN"/>
        </w:rPr>
        <w:t>3、乙方因货物包装不符合合同规定，造成产品质量受损或不合格、丢失等引起责任和经济损失由乙方承担。</w:t>
      </w:r>
    </w:p>
    <w:p w14:paraId="325DE938" w14:textId="77777777" w:rsidR="00E47D82" w:rsidRPr="00785C52" w:rsidRDefault="000F176A">
      <w:pPr>
        <w:autoSpaceDE w:val="0"/>
        <w:autoSpaceDN w:val="0"/>
        <w:adjustRightInd w:val="0"/>
        <w:spacing w:line="440" w:lineRule="exact"/>
        <w:ind w:firstLineChars="200" w:firstLine="480"/>
        <w:jc w:val="left"/>
        <w:rPr>
          <w:rFonts w:ascii="宋体" w:hAnsi="宋体"/>
          <w:kern w:val="0"/>
          <w:sz w:val="24"/>
          <w:lang w:val="zh-CN"/>
        </w:rPr>
      </w:pPr>
      <w:r w:rsidRPr="00785C52">
        <w:rPr>
          <w:rFonts w:ascii="宋体" w:hAnsi="宋体" w:hint="eastAsia"/>
          <w:kern w:val="0"/>
          <w:sz w:val="24"/>
          <w:lang w:val="zh-CN"/>
        </w:rPr>
        <w:t>4、乙方逾期交货的，应按照逾期交货材料产品对应金额每日</w:t>
      </w:r>
      <w:r w:rsidRPr="00785C52">
        <w:rPr>
          <w:rFonts w:ascii="宋体" w:hAnsi="宋体"/>
          <w:kern w:val="0"/>
          <w:sz w:val="24"/>
          <w:u w:val="single"/>
          <w:lang w:val="zh-CN"/>
        </w:rPr>
        <w:t xml:space="preserve">0.5 </w:t>
      </w:r>
      <w:r w:rsidRPr="00785C52">
        <w:rPr>
          <w:rFonts w:ascii="宋体" w:hAnsi="宋体" w:hint="eastAsia"/>
          <w:kern w:val="0"/>
          <w:sz w:val="24"/>
          <w:lang w:val="zh-CN"/>
        </w:rPr>
        <w:t>%计算，向甲方支付逾期交货的违约金。如逾期超过</w:t>
      </w:r>
      <w:r w:rsidRPr="00785C52">
        <w:rPr>
          <w:rFonts w:ascii="宋体" w:hAnsi="宋体" w:hint="eastAsia"/>
          <w:kern w:val="0"/>
          <w:sz w:val="24"/>
          <w:u w:val="single"/>
        </w:rPr>
        <w:t>10</w:t>
      </w:r>
      <w:r w:rsidRPr="00785C52">
        <w:rPr>
          <w:rFonts w:ascii="宋体" w:hAnsi="宋体" w:hint="eastAsia"/>
          <w:kern w:val="0"/>
          <w:sz w:val="24"/>
          <w:lang w:val="zh-CN"/>
        </w:rPr>
        <w:t>日，甲方有权解除合同。</w:t>
      </w:r>
    </w:p>
    <w:p w14:paraId="57C8CF1A" w14:textId="77777777" w:rsidR="00E47D82" w:rsidRPr="00785C52" w:rsidRDefault="000F176A">
      <w:pPr>
        <w:autoSpaceDE w:val="0"/>
        <w:autoSpaceDN w:val="0"/>
        <w:adjustRightInd w:val="0"/>
        <w:spacing w:line="440" w:lineRule="exact"/>
        <w:ind w:firstLineChars="200" w:firstLine="480"/>
        <w:jc w:val="left"/>
        <w:rPr>
          <w:rFonts w:ascii="宋体" w:hAnsi="宋体"/>
          <w:kern w:val="0"/>
          <w:sz w:val="24"/>
          <w:lang w:val="zh-CN"/>
        </w:rPr>
      </w:pPr>
      <w:r w:rsidRPr="00785C52">
        <w:rPr>
          <w:rFonts w:ascii="宋体" w:hAnsi="宋体" w:hint="eastAsia"/>
          <w:kern w:val="0"/>
          <w:sz w:val="24"/>
          <w:lang w:val="zh-CN"/>
        </w:rPr>
        <w:t>5、因乙方原因将交货产品错发到货地点或接货人的，乙方自行承担因此产生的相关费用。</w:t>
      </w:r>
    </w:p>
    <w:p w14:paraId="4DBDF668" w14:textId="77777777" w:rsidR="00E47D82" w:rsidRPr="00785C52" w:rsidRDefault="000F176A">
      <w:pPr>
        <w:autoSpaceDE w:val="0"/>
        <w:autoSpaceDN w:val="0"/>
        <w:adjustRightInd w:val="0"/>
        <w:spacing w:line="440" w:lineRule="exact"/>
        <w:ind w:firstLineChars="200" w:firstLine="480"/>
        <w:jc w:val="left"/>
        <w:rPr>
          <w:rFonts w:ascii="宋体" w:hAnsi="宋体"/>
          <w:kern w:val="0"/>
          <w:sz w:val="24"/>
          <w:lang w:val="zh-CN"/>
        </w:rPr>
      </w:pPr>
      <w:r w:rsidRPr="00785C52">
        <w:rPr>
          <w:rFonts w:ascii="宋体" w:hAnsi="宋体" w:hint="eastAsia"/>
          <w:kern w:val="0"/>
          <w:sz w:val="24"/>
          <w:lang w:val="zh-CN"/>
        </w:rPr>
        <w:t>6、乙方若提前交货，必须征得甲方书面同意，否则甲方可不予接收货物，因此造成的一切损失均由乙方负责。</w:t>
      </w:r>
    </w:p>
    <w:p w14:paraId="0BA2C515" w14:textId="77777777" w:rsidR="00E47D82" w:rsidRPr="00785C52" w:rsidRDefault="000F176A">
      <w:pPr>
        <w:autoSpaceDE w:val="0"/>
        <w:autoSpaceDN w:val="0"/>
        <w:adjustRightInd w:val="0"/>
        <w:spacing w:line="440" w:lineRule="exact"/>
        <w:ind w:firstLineChars="200" w:firstLine="480"/>
        <w:jc w:val="left"/>
        <w:rPr>
          <w:rFonts w:ascii="宋体" w:hAnsi="宋体"/>
          <w:kern w:val="0"/>
          <w:sz w:val="24"/>
          <w:lang w:val="zh-CN"/>
        </w:rPr>
      </w:pPr>
      <w:r w:rsidRPr="00785C52">
        <w:rPr>
          <w:rFonts w:ascii="宋体" w:hAnsi="宋体" w:hint="eastAsia"/>
          <w:kern w:val="0"/>
          <w:sz w:val="24"/>
          <w:lang w:val="zh-CN"/>
        </w:rPr>
        <w:lastRenderedPageBreak/>
        <w:t>7、乙方在支付违约金后，</w:t>
      </w:r>
      <w:proofErr w:type="gramStart"/>
      <w:r w:rsidRPr="00785C52">
        <w:rPr>
          <w:rFonts w:ascii="宋体" w:hAnsi="宋体" w:hint="eastAsia"/>
          <w:kern w:val="0"/>
          <w:sz w:val="24"/>
          <w:lang w:val="zh-CN"/>
        </w:rPr>
        <w:t>不</w:t>
      </w:r>
      <w:proofErr w:type="gramEnd"/>
      <w:r w:rsidRPr="00785C52">
        <w:rPr>
          <w:rFonts w:ascii="宋体" w:hAnsi="宋体" w:hint="eastAsia"/>
          <w:kern w:val="0"/>
          <w:sz w:val="24"/>
          <w:lang w:val="zh-CN"/>
        </w:rPr>
        <w:t>免除其继续履行合同的义务。</w:t>
      </w:r>
    </w:p>
    <w:p w14:paraId="7E6F6D2C" w14:textId="77777777" w:rsidR="00E47D82" w:rsidRPr="00785C52" w:rsidRDefault="000F176A">
      <w:pPr>
        <w:spacing w:line="440" w:lineRule="exact"/>
        <w:ind w:firstLineChars="200" w:firstLine="480"/>
        <w:rPr>
          <w:rFonts w:ascii="宋体" w:hAnsi="宋体"/>
          <w:b/>
          <w:kern w:val="0"/>
          <w:sz w:val="24"/>
        </w:rPr>
      </w:pPr>
      <w:r w:rsidRPr="00785C52">
        <w:rPr>
          <w:rFonts w:ascii="宋体" w:hAnsi="宋体" w:hint="eastAsia"/>
          <w:kern w:val="0"/>
          <w:sz w:val="24"/>
          <w:lang w:val="zh-CN"/>
        </w:rPr>
        <w:t>8、乙方不按本合同的约定及时开具发票的，甲方有权停止向乙方支付货款，因此所发生的经济损失由乙方承担。</w:t>
      </w:r>
    </w:p>
    <w:p w14:paraId="13BC3A2E" w14:textId="77777777" w:rsidR="00E47D82" w:rsidRPr="00785C52" w:rsidRDefault="000F176A">
      <w:pPr>
        <w:autoSpaceDE w:val="0"/>
        <w:autoSpaceDN w:val="0"/>
        <w:adjustRightInd w:val="0"/>
        <w:spacing w:line="440" w:lineRule="exact"/>
        <w:ind w:firstLineChars="235" w:firstLine="566"/>
        <w:jc w:val="left"/>
        <w:outlineLvl w:val="0"/>
        <w:rPr>
          <w:rFonts w:ascii="宋体" w:hAnsi="宋体"/>
          <w:b/>
          <w:kern w:val="0"/>
          <w:sz w:val="24"/>
          <w:lang w:val="zh-CN"/>
        </w:rPr>
      </w:pPr>
      <w:r w:rsidRPr="00785C52">
        <w:rPr>
          <w:rFonts w:ascii="宋体" w:hAnsi="宋体" w:hint="eastAsia"/>
          <w:b/>
          <w:kern w:val="0"/>
          <w:sz w:val="24"/>
          <w:lang w:val="zh-CN"/>
        </w:rPr>
        <w:t>第十二条  不可抗力</w:t>
      </w:r>
    </w:p>
    <w:p w14:paraId="3710C0AB" w14:textId="77777777" w:rsidR="00E47D82" w:rsidRPr="00785C52" w:rsidRDefault="000F176A">
      <w:pPr>
        <w:autoSpaceDE w:val="0"/>
        <w:autoSpaceDN w:val="0"/>
        <w:adjustRightInd w:val="0"/>
        <w:spacing w:line="440" w:lineRule="exact"/>
        <w:jc w:val="left"/>
        <w:rPr>
          <w:rFonts w:ascii="宋体" w:hAnsi="宋体"/>
          <w:kern w:val="0"/>
          <w:sz w:val="24"/>
          <w:lang w:val="zh-CN"/>
        </w:rPr>
      </w:pPr>
      <w:r w:rsidRPr="00785C52">
        <w:rPr>
          <w:rFonts w:ascii="宋体" w:hAnsi="宋体" w:hint="eastAsia"/>
          <w:kern w:val="0"/>
          <w:sz w:val="24"/>
          <w:lang w:val="zh-CN"/>
        </w:rPr>
        <w:t>任何一方由于不可抗力原因不能履行合同时，应及时向对方通报不能履行或不能完全履行的理由，并应在</w:t>
      </w:r>
      <w:r w:rsidRPr="00785C52">
        <w:rPr>
          <w:rFonts w:ascii="宋体" w:hAnsi="宋体"/>
          <w:kern w:val="0"/>
          <w:sz w:val="24"/>
          <w:u w:val="single"/>
          <w:lang w:val="zh-CN"/>
        </w:rPr>
        <w:t xml:space="preserve">3 </w:t>
      </w:r>
      <w:r w:rsidRPr="00785C52">
        <w:rPr>
          <w:rFonts w:ascii="宋体" w:hAnsi="宋体" w:hint="eastAsia"/>
          <w:kern w:val="0"/>
          <w:sz w:val="24"/>
          <w:lang w:val="zh-CN"/>
        </w:rPr>
        <w:t>天内提供不可抗力的证明，经对方同意该证明后，允许延期履行、部分履行或不履行本合同，并根据情况可部分或全部免予承担违约责任。但因迟延履行而发生不可抗力造成合同履行不能或部分履行不能的，不能免除迟延履行方的违约责任。</w:t>
      </w:r>
    </w:p>
    <w:p w14:paraId="18BC1E50" w14:textId="77777777" w:rsidR="00E47D82" w:rsidRPr="00785C52" w:rsidRDefault="000F176A">
      <w:pPr>
        <w:autoSpaceDE w:val="0"/>
        <w:autoSpaceDN w:val="0"/>
        <w:adjustRightInd w:val="0"/>
        <w:spacing w:line="440" w:lineRule="exact"/>
        <w:jc w:val="left"/>
        <w:outlineLvl w:val="0"/>
        <w:rPr>
          <w:rFonts w:ascii="宋体" w:hAnsi="宋体"/>
          <w:b/>
          <w:kern w:val="0"/>
          <w:sz w:val="24"/>
          <w:lang w:val="zh-CN"/>
        </w:rPr>
      </w:pPr>
      <w:r w:rsidRPr="00785C52">
        <w:rPr>
          <w:rFonts w:ascii="宋体" w:hAnsi="宋体" w:hint="eastAsia"/>
          <w:b/>
          <w:kern w:val="0"/>
          <w:sz w:val="24"/>
          <w:lang w:val="zh-CN"/>
        </w:rPr>
        <w:t>第十三条  争议解决</w:t>
      </w:r>
    </w:p>
    <w:p w14:paraId="03E3B3C4" w14:textId="77777777" w:rsidR="00E47D82" w:rsidRPr="00785C52" w:rsidRDefault="000F176A">
      <w:pPr>
        <w:spacing w:line="440" w:lineRule="exact"/>
        <w:ind w:firstLineChars="200" w:firstLine="480"/>
        <w:rPr>
          <w:rFonts w:ascii="宋体" w:hAnsi="宋体"/>
          <w:kern w:val="0"/>
          <w:sz w:val="24"/>
          <w:lang w:val="zh-CN"/>
        </w:rPr>
      </w:pPr>
      <w:r w:rsidRPr="00785C52">
        <w:rPr>
          <w:rFonts w:ascii="宋体" w:hAnsi="宋体" w:hint="eastAsia"/>
          <w:kern w:val="0"/>
          <w:sz w:val="24"/>
          <w:lang w:val="zh-CN"/>
        </w:rPr>
        <w:t>本合同在履行过程中发生的争议或因本合同有关的全部纠纷，由双方当事人协商解决；协商不成的依法向合同签订地人民法院起诉。</w:t>
      </w:r>
    </w:p>
    <w:p w14:paraId="51740B5E" w14:textId="77777777" w:rsidR="00E47D82" w:rsidRPr="00785C52" w:rsidRDefault="000F176A">
      <w:pPr>
        <w:spacing w:line="440" w:lineRule="exact"/>
        <w:ind w:firstLineChars="200" w:firstLine="482"/>
        <w:rPr>
          <w:rFonts w:ascii="宋体" w:hAnsi="宋体"/>
          <w:b/>
          <w:bCs/>
          <w:kern w:val="0"/>
          <w:sz w:val="24"/>
          <w:lang w:val="zh-CN"/>
        </w:rPr>
      </w:pPr>
      <w:r w:rsidRPr="00785C52">
        <w:rPr>
          <w:rFonts w:ascii="宋体" w:hAnsi="宋体" w:hint="eastAsia"/>
          <w:b/>
          <w:bCs/>
          <w:kern w:val="0"/>
          <w:sz w:val="24"/>
          <w:lang w:val="zh-CN"/>
        </w:rPr>
        <w:t>第十四条  附加条款</w:t>
      </w:r>
    </w:p>
    <w:p w14:paraId="6BE4F295" w14:textId="77777777" w:rsidR="00E47D82" w:rsidRPr="00785C52" w:rsidRDefault="000F176A">
      <w:pPr>
        <w:spacing w:line="440" w:lineRule="exact"/>
        <w:ind w:firstLineChars="200" w:firstLine="480"/>
        <w:rPr>
          <w:rFonts w:ascii="宋体" w:hAnsi="宋体"/>
          <w:kern w:val="0"/>
          <w:sz w:val="24"/>
          <w:szCs w:val="24"/>
          <w:lang w:val="zh-CN"/>
        </w:rPr>
      </w:pPr>
      <w:r w:rsidRPr="00785C52">
        <w:rPr>
          <w:rFonts w:ascii="宋体" w:hAnsi="宋体" w:hint="eastAsia"/>
          <w:kern w:val="0"/>
          <w:sz w:val="24"/>
          <w:lang w:val="zh-CN"/>
        </w:rPr>
        <w:t>1、</w:t>
      </w:r>
      <w:r w:rsidRPr="00785C52">
        <w:rPr>
          <w:rFonts w:ascii="宋体" w:hAnsi="宋体" w:hint="eastAsia"/>
          <w:kern w:val="0"/>
          <w:sz w:val="24"/>
          <w:szCs w:val="24"/>
          <w:lang w:val="zh-CN"/>
        </w:rPr>
        <w:t>由于乙方产品质量问题造成</w:t>
      </w:r>
      <w:r w:rsidRPr="00785C52">
        <w:rPr>
          <w:rFonts w:ascii="宋体" w:hAnsi="宋体"/>
          <w:kern w:val="0"/>
          <w:sz w:val="24"/>
          <w:szCs w:val="24"/>
          <w:lang w:val="zh-CN"/>
        </w:rPr>
        <w:t>甲方因乙方原因导致工期延期罚款</w:t>
      </w:r>
      <w:r w:rsidRPr="00785C52">
        <w:rPr>
          <w:rFonts w:ascii="宋体" w:hAnsi="宋体" w:hint="eastAsia"/>
          <w:kern w:val="0"/>
          <w:sz w:val="24"/>
          <w:szCs w:val="24"/>
          <w:lang w:val="zh-CN"/>
        </w:rPr>
        <w:t>，</w:t>
      </w:r>
      <w:r w:rsidRPr="00785C52">
        <w:rPr>
          <w:rFonts w:ascii="宋体" w:hAnsi="宋体"/>
          <w:kern w:val="0"/>
          <w:sz w:val="24"/>
          <w:szCs w:val="24"/>
          <w:lang w:val="zh-CN"/>
        </w:rPr>
        <w:t>由乙方负责赔</w:t>
      </w:r>
      <w:proofErr w:type="gramStart"/>
      <w:r w:rsidRPr="00785C52">
        <w:rPr>
          <w:rFonts w:ascii="宋体" w:hAnsi="宋体"/>
          <w:kern w:val="0"/>
          <w:sz w:val="24"/>
          <w:szCs w:val="24"/>
          <w:lang w:val="zh-CN"/>
        </w:rPr>
        <w:t>付</w:t>
      </w:r>
      <w:r w:rsidRPr="00785C52">
        <w:rPr>
          <w:rFonts w:ascii="宋体" w:hAnsi="宋体" w:hint="eastAsia"/>
          <w:kern w:val="0"/>
          <w:sz w:val="24"/>
          <w:szCs w:val="24"/>
          <w:lang w:val="zh-CN"/>
        </w:rPr>
        <w:t>业</w:t>
      </w:r>
      <w:proofErr w:type="gramEnd"/>
      <w:r w:rsidRPr="00785C52">
        <w:rPr>
          <w:rFonts w:ascii="宋体" w:hAnsi="宋体" w:hint="eastAsia"/>
          <w:kern w:val="0"/>
          <w:sz w:val="24"/>
          <w:szCs w:val="24"/>
          <w:lang w:val="zh-CN"/>
        </w:rPr>
        <w:t>主对甲方对应的罚款，同时承担/支付本合同违约金（</w:t>
      </w:r>
      <w:r w:rsidRPr="00785C52">
        <w:rPr>
          <w:rFonts w:ascii="宋体" w:hAnsi="宋体" w:hint="eastAsia"/>
          <w:kern w:val="0"/>
          <w:sz w:val="24"/>
          <w:lang w:val="zh-CN"/>
        </w:rPr>
        <w:t>按照逾期交货材料产品对应金额每日</w:t>
      </w:r>
      <w:r w:rsidRPr="00785C52">
        <w:rPr>
          <w:rFonts w:ascii="宋体" w:hAnsi="宋体" w:hint="eastAsia"/>
          <w:kern w:val="0"/>
          <w:sz w:val="24"/>
          <w:u w:val="single"/>
        </w:rPr>
        <w:t>0.5</w:t>
      </w:r>
      <w:r w:rsidRPr="00785C52">
        <w:rPr>
          <w:rFonts w:ascii="宋体" w:hAnsi="宋体" w:hint="eastAsia"/>
          <w:kern w:val="0"/>
          <w:sz w:val="24"/>
          <w:lang w:val="zh-CN"/>
        </w:rPr>
        <w:t>%计算</w:t>
      </w:r>
      <w:r w:rsidRPr="00785C52">
        <w:rPr>
          <w:rFonts w:ascii="宋体" w:hAnsi="宋体" w:hint="eastAsia"/>
          <w:kern w:val="0"/>
          <w:sz w:val="24"/>
          <w:szCs w:val="24"/>
          <w:lang w:val="zh-CN"/>
        </w:rPr>
        <w:t>，最多不超过本合同总价的</w:t>
      </w:r>
      <w:r w:rsidRPr="00785C52">
        <w:rPr>
          <w:rFonts w:ascii="宋体" w:hAnsi="宋体" w:hint="eastAsia"/>
          <w:kern w:val="0"/>
          <w:sz w:val="24"/>
          <w:u w:val="single"/>
        </w:rPr>
        <w:t>10</w:t>
      </w:r>
      <w:r w:rsidRPr="00785C52">
        <w:rPr>
          <w:rFonts w:ascii="宋体" w:hAnsi="宋体" w:hint="eastAsia"/>
          <w:kern w:val="0"/>
          <w:sz w:val="24"/>
          <w:szCs w:val="24"/>
          <w:lang w:val="zh-CN"/>
        </w:rPr>
        <w:t>%）</w:t>
      </w:r>
      <w:r w:rsidRPr="00785C52">
        <w:rPr>
          <w:rFonts w:ascii="宋体" w:hAnsi="宋体"/>
          <w:kern w:val="0"/>
          <w:sz w:val="24"/>
          <w:szCs w:val="24"/>
          <w:lang w:val="zh-CN"/>
        </w:rPr>
        <w:t>。</w:t>
      </w:r>
    </w:p>
    <w:p w14:paraId="493B2B60" w14:textId="77777777" w:rsidR="00E47D82" w:rsidRPr="00785C52" w:rsidRDefault="000F176A">
      <w:pPr>
        <w:autoSpaceDE w:val="0"/>
        <w:autoSpaceDN w:val="0"/>
        <w:adjustRightInd w:val="0"/>
        <w:spacing w:line="440" w:lineRule="exact"/>
        <w:ind w:firstLine="645"/>
        <w:jc w:val="left"/>
        <w:outlineLvl w:val="0"/>
        <w:rPr>
          <w:rFonts w:ascii="宋体" w:hAnsi="宋体"/>
          <w:b/>
          <w:kern w:val="0"/>
          <w:sz w:val="24"/>
          <w:lang w:val="zh-CN"/>
        </w:rPr>
      </w:pPr>
      <w:r w:rsidRPr="00785C52">
        <w:rPr>
          <w:rFonts w:ascii="宋体" w:hAnsi="宋体" w:hint="eastAsia"/>
          <w:b/>
          <w:kern w:val="0"/>
          <w:sz w:val="24"/>
          <w:lang w:val="zh-CN"/>
        </w:rPr>
        <w:t>第十五条 其他</w:t>
      </w:r>
    </w:p>
    <w:p w14:paraId="7DFBD56B" w14:textId="77777777" w:rsidR="00E47D82" w:rsidRPr="00785C52" w:rsidRDefault="000F176A">
      <w:pPr>
        <w:autoSpaceDE w:val="0"/>
        <w:autoSpaceDN w:val="0"/>
        <w:adjustRightInd w:val="0"/>
        <w:spacing w:line="440" w:lineRule="exact"/>
        <w:ind w:firstLineChars="200" w:firstLine="480"/>
        <w:jc w:val="left"/>
        <w:rPr>
          <w:rFonts w:ascii="宋体" w:hAnsi="宋体"/>
          <w:kern w:val="0"/>
          <w:sz w:val="24"/>
          <w:lang w:val="zh-CN"/>
        </w:rPr>
      </w:pPr>
      <w:r w:rsidRPr="00785C52">
        <w:rPr>
          <w:rFonts w:ascii="宋体" w:hAnsi="宋体" w:hint="eastAsia"/>
          <w:kern w:val="0"/>
          <w:sz w:val="24"/>
          <w:lang w:val="zh-CN"/>
        </w:rPr>
        <w:t>1、本合同自双方签字或盖章之日起生效，合同有效期内，除非经过双方协商一致或者另有法定理由，任何一方不得变更或解除合同。</w:t>
      </w:r>
    </w:p>
    <w:p w14:paraId="41375804" w14:textId="77777777" w:rsidR="00E47D82" w:rsidRPr="00785C52" w:rsidRDefault="000F176A">
      <w:pPr>
        <w:spacing w:line="440" w:lineRule="exact"/>
        <w:ind w:firstLineChars="200" w:firstLine="480"/>
        <w:rPr>
          <w:rFonts w:ascii="宋体" w:hAnsi="宋体"/>
          <w:kern w:val="0"/>
          <w:sz w:val="24"/>
          <w:lang w:val="zh-CN"/>
        </w:rPr>
      </w:pPr>
      <w:r w:rsidRPr="00785C52">
        <w:rPr>
          <w:rFonts w:ascii="宋体" w:hAnsi="宋体" w:hint="eastAsia"/>
          <w:kern w:val="0"/>
          <w:sz w:val="24"/>
          <w:lang w:val="zh-CN"/>
        </w:rPr>
        <w:t>2、本合同如有未尽事宜，须经双方共同协商，做出补充规定，补充规定与本合同具有同等效力。</w:t>
      </w:r>
    </w:p>
    <w:p w14:paraId="03386BE5" w14:textId="77777777" w:rsidR="00E47D82" w:rsidRPr="00785C52" w:rsidRDefault="000F176A">
      <w:pPr>
        <w:spacing w:line="440" w:lineRule="exact"/>
        <w:ind w:firstLineChars="200" w:firstLine="480"/>
        <w:rPr>
          <w:rFonts w:ascii="宋体" w:hAnsi="宋体"/>
          <w:kern w:val="0"/>
          <w:sz w:val="24"/>
          <w:lang w:val="zh-CN"/>
        </w:rPr>
      </w:pPr>
      <w:r w:rsidRPr="00785C52">
        <w:rPr>
          <w:rFonts w:ascii="宋体" w:hAnsi="宋体" w:hint="eastAsia"/>
          <w:kern w:val="0"/>
          <w:sz w:val="24"/>
          <w:lang w:val="zh-CN"/>
        </w:rPr>
        <w:t>3、本合同一式</w:t>
      </w:r>
      <w:r w:rsidRPr="00785C52">
        <w:rPr>
          <w:rFonts w:ascii="宋体" w:hAnsi="宋体" w:hint="eastAsia"/>
          <w:kern w:val="0"/>
          <w:sz w:val="24"/>
          <w:u w:val="single"/>
          <w:lang w:val="zh-CN"/>
        </w:rPr>
        <w:t xml:space="preserve"> 7</w:t>
      </w:r>
      <w:r w:rsidRPr="00785C52">
        <w:rPr>
          <w:rFonts w:ascii="宋体" w:hAnsi="宋体" w:hint="eastAsia"/>
          <w:kern w:val="0"/>
          <w:sz w:val="24"/>
          <w:lang w:val="zh-CN"/>
        </w:rPr>
        <w:t>份，甲方执</w:t>
      </w:r>
      <w:r w:rsidRPr="00785C52">
        <w:rPr>
          <w:rFonts w:ascii="宋体" w:hAnsi="宋体" w:hint="eastAsia"/>
          <w:kern w:val="0"/>
          <w:sz w:val="24"/>
          <w:u w:val="single"/>
          <w:lang w:val="zh-CN"/>
        </w:rPr>
        <w:t xml:space="preserve"> 5</w:t>
      </w:r>
      <w:r w:rsidRPr="00785C52">
        <w:rPr>
          <w:rFonts w:ascii="宋体" w:hAnsi="宋体" w:hint="eastAsia"/>
          <w:kern w:val="0"/>
          <w:sz w:val="24"/>
          <w:lang w:val="zh-CN"/>
        </w:rPr>
        <w:t>份，乙方执</w:t>
      </w:r>
      <w:r w:rsidRPr="00785C52">
        <w:rPr>
          <w:rFonts w:ascii="宋体" w:hAnsi="宋体"/>
          <w:kern w:val="0"/>
          <w:sz w:val="24"/>
          <w:u w:val="single"/>
          <w:lang w:val="zh-CN"/>
        </w:rPr>
        <w:t xml:space="preserve"> 2 </w:t>
      </w:r>
      <w:r w:rsidRPr="00785C52">
        <w:rPr>
          <w:rFonts w:ascii="宋体" w:hAnsi="宋体" w:hint="eastAsia"/>
          <w:kern w:val="0"/>
          <w:sz w:val="24"/>
          <w:lang w:val="zh-CN"/>
        </w:rPr>
        <w:t>份。</w:t>
      </w:r>
    </w:p>
    <w:p w14:paraId="268FECE3" w14:textId="77777777" w:rsidR="00E47D82" w:rsidRPr="00785C52"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785C52">
        <w:rPr>
          <w:rFonts w:ascii="宋体" w:hAnsi="宋体" w:hint="eastAsia"/>
          <w:kern w:val="0"/>
          <w:sz w:val="24"/>
          <w:lang w:val="zh-CN"/>
        </w:rPr>
        <w:t>4、</w:t>
      </w:r>
      <w:r w:rsidRPr="00785C52">
        <w:rPr>
          <w:rFonts w:ascii="宋体" w:hAnsi="宋体"/>
          <w:kern w:val="0"/>
          <w:sz w:val="24"/>
          <w:szCs w:val="24"/>
          <w:lang w:val="zh-CN"/>
        </w:rPr>
        <w:t>本合同自签字或盖章之日起生效，合同有效期内，除非经过对方同意，或者另有法定理由，任何一方不得变更或解除合同。</w:t>
      </w:r>
    </w:p>
    <w:p w14:paraId="7A7F78E3" w14:textId="77777777" w:rsidR="00E47D82" w:rsidRPr="00785C52" w:rsidRDefault="000F176A">
      <w:pPr>
        <w:autoSpaceDE w:val="0"/>
        <w:autoSpaceDN w:val="0"/>
        <w:adjustRightInd w:val="0"/>
        <w:spacing w:line="440" w:lineRule="exact"/>
        <w:ind w:firstLineChars="200" w:firstLine="480"/>
        <w:jc w:val="left"/>
        <w:rPr>
          <w:rFonts w:ascii="宋体" w:hAnsi="宋体"/>
          <w:kern w:val="0"/>
          <w:sz w:val="24"/>
          <w:szCs w:val="24"/>
          <w:lang w:val="zh-CN"/>
        </w:rPr>
      </w:pPr>
      <w:r w:rsidRPr="00785C52">
        <w:rPr>
          <w:rFonts w:ascii="宋体" w:hAnsi="宋体" w:hint="eastAsia"/>
          <w:kern w:val="0"/>
          <w:sz w:val="24"/>
          <w:lang w:val="zh-CN"/>
        </w:rPr>
        <w:t>5、</w:t>
      </w:r>
      <w:r w:rsidRPr="00785C52">
        <w:rPr>
          <w:rFonts w:ascii="宋体" w:hAnsi="宋体"/>
          <w:kern w:val="0"/>
          <w:sz w:val="24"/>
          <w:szCs w:val="24"/>
          <w:lang w:val="zh-CN"/>
        </w:rPr>
        <w:t>本合同如有未尽事宜，须经双方共同协商，</w:t>
      </w:r>
      <w:r w:rsidRPr="00785C52">
        <w:rPr>
          <w:rFonts w:ascii="宋体" w:hAnsi="宋体" w:hint="eastAsia"/>
          <w:kern w:val="0"/>
          <w:sz w:val="24"/>
          <w:szCs w:val="24"/>
          <w:lang w:val="zh-CN"/>
        </w:rPr>
        <w:t>做</w:t>
      </w:r>
      <w:r w:rsidRPr="00785C52">
        <w:rPr>
          <w:rFonts w:ascii="宋体" w:hAnsi="宋体"/>
          <w:kern w:val="0"/>
          <w:sz w:val="24"/>
          <w:szCs w:val="24"/>
          <w:lang w:val="zh-CN"/>
        </w:rPr>
        <w:t>出补充规定，补充规定与本合同具有同等效力</w:t>
      </w:r>
      <w:r w:rsidRPr="00785C52">
        <w:rPr>
          <w:rFonts w:ascii="宋体" w:hAnsi="宋体" w:hint="eastAsia"/>
          <w:kern w:val="0"/>
          <w:sz w:val="24"/>
          <w:szCs w:val="24"/>
          <w:lang w:val="zh-CN"/>
        </w:rPr>
        <w:t>。</w:t>
      </w:r>
    </w:p>
    <w:p w14:paraId="43E84741" w14:textId="07A8E859" w:rsidR="00E47D82" w:rsidRPr="00785C52" w:rsidRDefault="000F176A" w:rsidP="00735EB0">
      <w:pPr>
        <w:autoSpaceDE w:val="0"/>
        <w:autoSpaceDN w:val="0"/>
        <w:adjustRightInd w:val="0"/>
        <w:spacing w:line="440" w:lineRule="exact"/>
        <w:ind w:firstLineChars="200" w:firstLine="480"/>
        <w:jc w:val="left"/>
        <w:rPr>
          <w:rFonts w:ascii="宋体" w:hAnsi="宋体"/>
          <w:kern w:val="0"/>
          <w:sz w:val="24"/>
          <w:szCs w:val="24"/>
          <w:lang w:val="zh-CN"/>
        </w:rPr>
      </w:pPr>
      <w:r w:rsidRPr="00785C52">
        <w:rPr>
          <w:rFonts w:ascii="宋体" w:hAnsi="宋体" w:hint="eastAsia"/>
          <w:kern w:val="0"/>
          <w:sz w:val="24"/>
          <w:lang w:val="zh-CN"/>
        </w:rPr>
        <w:t>6、</w:t>
      </w:r>
      <w:r w:rsidRPr="00785C52">
        <w:rPr>
          <w:rFonts w:ascii="宋体" w:hAnsi="宋体"/>
          <w:kern w:val="0"/>
          <w:sz w:val="24"/>
          <w:szCs w:val="24"/>
          <w:lang w:val="zh-CN"/>
        </w:rPr>
        <w:t>双方往来的函件，按照合同约定的地址或传真号码以传真或邮件方式送达对方。如一方地址、电话或传真号码有变更，应提前</w:t>
      </w:r>
      <w:r w:rsidRPr="00785C52">
        <w:rPr>
          <w:rFonts w:ascii="宋体" w:hAnsi="宋体"/>
          <w:kern w:val="0"/>
          <w:sz w:val="24"/>
          <w:u w:val="single"/>
          <w:lang w:val="zh-CN"/>
        </w:rPr>
        <w:t xml:space="preserve"> 1</w:t>
      </w:r>
      <w:r w:rsidRPr="00785C52">
        <w:rPr>
          <w:rFonts w:ascii="宋体" w:hAnsi="宋体"/>
          <w:kern w:val="0"/>
          <w:sz w:val="24"/>
          <w:szCs w:val="24"/>
          <w:lang w:val="zh-CN"/>
        </w:rPr>
        <w:t>日以书面形式通知对方，并告知变更生效的时间，因</w:t>
      </w:r>
      <w:proofErr w:type="gramStart"/>
      <w:r w:rsidRPr="00785C52">
        <w:rPr>
          <w:rFonts w:ascii="宋体" w:hAnsi="宋体"/>
          <w:kern w:val="0"/>
          <w:sz w:val="24"/>
          <w:szCs w:val="24"/>
          <w:lang w:val="zh-CN"/>
        </w:rPr>
        <w:t>怠</w:t>
      </w:r>
      <w:proofErr w:type="gramEnd"/>
      <w:r w:rsidRPr="00785C52">
        <w:rPr>
          <w:rFonts w:ascii="宋体" w:hAnsi="宋体"/>
          <w:kern w:val="0"/>
          <w:sz w:val="24"/>
          <w:szCs w:val="24"/>
          <w:lang w:val="zh-CN"/>
        </w:rPr>
        <w:t>于通知给对方造成损失，应承担赔偿责任。</w:t>
      </w:r>
    </w:p>
    <w:p w14:paraId="410250FF" w14:textId="77777777" w:rsidR="00E47D82" w:rsidRPr="00785C52" w:rsidRDefault="000F176A">
      <w:pPr>
        <w:spacing w:line="440" w:lineRule="exact"/>
        <w:ind w:firstLineChars="200" w:firstLine="480"/>
        <w:rPr>
          <w:rFonts w:ascii="宋体" w:hAnsi="宋体"/>
          <w:kern w:val="0"/>
          <w:sz w:val="24"/>
          <w:lang w:val="zh-CN"/>
        </w:rPr>
      </w:pPr>
      <w:r w:rsidRPr="00785C52">
        <w:rPr>
          <w:rFonts w:ascii="宋体" w:hAnsi="宋体" w:hint="eastAsia"/>
          <w:kern w:val="0"/>
          <w:sz w:val="24"/>
          <w:lang w:val="zh-CN"/>
        </w:rPr>
        <w:t>7、本合同签订地点：</w:t>
      </w:r>
      <w:r w:rsidRPr="00785C52">
        <w:rPr>
          <w:rFonts w:ascii="宋体" w:hAnsi="宋体" w:cs="仿宋_GB2312"/>
          <w:bCs/>
          <w:sz w:val="24"/>
          <w:szCs w:val="24"/>
          <w:u w:val="single"/>
        </w:rPr>
        <w:t>珠海市横琴区</w:t>
      </w:r>
      <w:r w:rsidRPr="00785C52">
        <w:rPr>
          <w:rFonts w:ascii="宋体" w:hAnsi="宋体" w:hint="eastAsia"/>
          <w:kern w:val="0"/>
          <w:sz w:val="24"/>
          <w:lang w:val="zh-CN"/>
        </w:rPr>
        <w:t>。</w:t>
      </w:r>
    </w:p>
    <w:p w14:paraId="10EA0BF3" w14:textId="77777777" w:rsidR="00E47D82" w:rsidRPr="00785C52" w:rsidRDefault="000F176A">
      <w:pPr>
        <w:pStyle w:val="a7"/>
        <w:spacing w:line="440" w:lineRule="exact"/>
        <w:ind w:leftChars="202" w:left="4917" w:rightChars="-244" w:right="-512" w:hangingChars="1872" w:hanging="4493"/>
        <w:rPr>
          <w:rFonts w:hAnsi="宋体"/>
          <w:sz w:val="24"/>
          <w:szCs w:val="24"/>
        </w:rPr>
      </w:pPr>
      <w:r w:rsidRPr="00785C52">
        <w:rPr>
          <w:rFonts w:hAnsi="宋体" w:hint="eastAsia"/>
          <w:sz w:val="24"/>
          <w:szCs w:val="24"/>
        </w:rPr>
        <w:t>甲方（盖章）：                         乙方（盖章）：</w:t>
      </w:r>
    </w:p>
    <w:p w14:paraId="7DD91D6D" w14:textId="77777777" w:rsidR="00E47D82" w:rsidRPr="00785C52" w:rsidRDefault="000F176A">
      <w:pPr>
        <w:widowControl/>
        <w:spacing w:line="440" w:lineRule="exact"/>
        <w:ind w:leftChars="202" w:left="4917" w:hangingChars="1872" w:hanging="4493"/>
        <w:jc w:val="left"/>
        <w:rPr>
          <w:rFonts w:ascii="宋体" w:hAnsi="宋体" w:cs="宋体"/>
          <w:kern w:val="0"/>
          <w:sz w:val="24"/>
        </w:rPr>
      </w:pPr>
      <w:r w:rsidRPr="00785C52">
        <w:rPr>
          <w:rFonts w:ascii="宋体" w:hAnsi="宋体" w:cs="宋体" w:hint="eastAsia"/>
          <w:kern w:val="0"/>
          <w:sz w:val="24"/>
        </w:rPr>
        <w:t>法定代表人：                           法定代表人：</w:t>
      </w:r>
    </w:p>
    <w:p w14:paraId="0D4AC8A0" w14:textId="77777777" w:rsidR="00E47D82" w:rsidRPr="00785C52" w:rsidRDefault="000F176A">
      <w:pPr>
        <w:widowControl/>
        <w:spacing w:line="440" w:lineRule="exact"/>
        <w:ind w:leftChars="202" w:left="4917" w:hangingChars="1872" w:hanging="4493"/>
        <w:jc w:val="left"/>
        <w:rPr>
          <w:rFonts w:ascii="宋体" w:hAnsi="宋体" w:cs="宋体"/>
          <w:kern w:val="0"/>
          <w:sz w:val="24"/>
        </w:rPr>
      </w:pPr>
      <w:r w:rsidRPr="00785C52">
        <w:rPr>
          <w:rFonts w:ascii="宋体" w:hAnsi="宋体" w:cs="宋体" w:hint="eastAsia"/>
          <w:kern w:val="0"/>
          <w:sz w:val="24"/>
        </w:rPr>
        <w:lastRenderedPageBreak/>
        <w:t>或委托代理人：                         或委托代理人：</w:t>
      </w:r>
    </w:p>
    <w:p w14:paraId="08FF5681" w14:textId="77777777" w:rsidR="00E47D82" w:rsidRPr="00785C52" w:rsidRDefault="000F176A">
      <w:pPr>
        <w:spacing w:line="440" w:lineRule="exact"/>
        <w:ind w:leftChars="202" w:left="4917" w:hangingChars="1872" w:hanging="4493"/>
        <w:rPr>
          <w:rFonts w:ascii="宋体" w:hAnsi="宋体"/>
          <w:sz w:val="24"/>
        </w:rPr>
      </w:pPr>
      <w:r w:rsidRPr="00785C52">
        <w:rPr>
          <w:rFonts w:ascii="宋体" w:hAnsi="宋体" w:hint="eastAsia"/>
          <w:sz w:val="24"/>
        </w:rPr>
        <w:t>电话及传真：                           电话及传真：</w:t>
      </w:r>
    </w:p>
    <w:p w14:paraId="46A64511" w14:textId="36E880A2" w:rsidR="00E47D82" w:rsidRPr="00785C52" w:rsidRDefault="000F176A">
      <w:pPr>
        <w:spacing w:line="440" w:lineRule="exact"/>
        <w:ind w:leftChars="202" w:left="4917" w:hangingChars="1872" w:hanging="4493"/>
        <w:rPr>
          <w:rFonts w:ascii="宋体" w:hAnsi="宋体"/>
          <w:sz w:val="24"/>
        </w:rPr>
      </w:pPr>
      <w:r w:rsidRPr="00785C52">
        <w:rPr>
          <w:rFonts w:ascii="宋体" w:hAnsi="宋体"/>
          <w:sz w:val="24"/>
        </w:rPr>
        <w:t xml:space="preserve">开户银行：                 </w:t>
      </w:r>
      <w:r w:rsidR="00735EB0" w:rsidRPr="00785C52">
        <w:rPr>
          <w:rFonts w:ascii="宋体" w:hAnsi="宋体"/>
          <w:sz w:val="24"/>
        </w:rPr>
        <w:t xml:space="preserve">          </w:t>
      </w:r>
      <w:r w:rsidRPr="00785C52">
        <w:rPr>
          <w:rFonts w:ascii="宋体" w:hAnsi="宋体"/>
          <w:sz w:val="24"/>
        </w:rPr>
        <w:t xml:space="preserve">  开户银行：</w:t>
      </w:r>
    </w:p>
    <w:p w14:paraId="73B46B79" w14:textId="564AC90F" w:rsidR="00E47D82" w:rsidRPr="00785C52" w:rsidRDefault="000F176A">
      <w:pPr>
        <w:spacing w:line="440" w:lineRule="exact"/>
        <w:ind w:leftChars="202" w:left="4917" w:hangingChars="1872" w:hanging="4493"/>
        <w:rPr>
          <w:rFonts w:ascii="宋体" w:hAnsi="宋体"/>
          <w:sz w:val="24"/>
        </w:rPr>
      </w:pPr>
      <w:proofErr w:type="gramStart"/>
      <w:r w:rsidRPr="00785C52">
        <w:rPr>
          <w:rFonts w:ascii="宋体" w:hAnsi="宋体"/>
          <w:sz w:val="24"/>
        </w:rPr>
        <w:t>帐号</w:t>
      </w:r>
      <w:proofErr w:type="gramEnd"/>
      <w:r w:rsidRPr="00785C52">
        <w:rPr>
          <w:rFonts w:ascii="宋体" w:hAnsi="宋体"/>
          <w:sz w:val="24"/>
        </w:rPr>
        <w:t xml:space="preserve">：                      </w:t>
      </w:r>
      <w:r w:rsidR="00735EB0" w:rsidRPr="00785C52">
        <w:rPr>
          <w:rFonts w:ascii="宋体" w:hAnsi="宋体"/>
          <w:sz w:val="24"/>
        </w:rPr>
        <w:t xml:space="preserve">          </w:t>
      </w:r>
      <w:r w:rsidRPr="00785C52">
        <w:rPr>
          <w:rFonts w:ascii="宋体" w:hAnsi="宋体"/>
          <w:sz w:val="24"/>
        </w:rPr>
        <w:t xml:space="preserve"> </w:t>
      </w:r>
      <w:proofErr w:type="gramStart"/>
      <w:r w:rsidRPr="00785C52">
        <w:rPr>
          <w:rFonts w:ascii="宋体" w:hAnsi="宋体"/>
          <w:sz w:val="24"/>
        </w:rPr>
        <w:t>帐号</w:t>
      </w:r>
      <w:proofErr w:type="gramEnd"/>
      <w:r w:rsidRPr="00785C52">
        <w:rPr>
          <w:rFonts w:ascii="宋体" w:hAnsi="宋体"/>
          <w:sz w:val="24"/>
        </w:rPr>
        <w:t xml:space="preserve">： </w:t>
      </w:r>
    </w:p>
    <w:p w14:paraId="1E33D704" w14:textId="77777777" w:rsidR="00735EB0" w:rsidRPr="00785C52" w:rsidRDefault="00735EB0">
      <w:pPr>
        <w:ind w:firstLineChars="200" w:firstLine="480"/>
        <w:jc w:val="left"/>
        <w:rPr>
          <w:rFonts w:ascii="宋体" w:hAnsi="宋体" w:cs="宋体"/>
          <w:kern w:val="0"/>
          <w:sz w:val="24"/>
        </w:rPr>
      </w:pPr>
    </w:p>
    <w:p w14:paraId="74043FD9" w14:textId="0E10287B" w:rsidR="00E47D82" w:rsidRPr="00785C52" w:rsidRDefault="000F176A" w:rsidP="00735EB0">
      <w:pPr>
        <w:ind w:firstLineChars="2500" w:firstLine="6000"/>
        <w:jc w:val="left"/>
        <w:rPr>
          <w:rFonts w:ascii="宋体" w:hAnsi="宋体" w:cs="宋体"/>
          <w:kern w:val="0"/>
          <w:sz w:val="24"/>
        </w:rPr>
      </w:pPr>
      <w:r w:rsidRPr="00785C52">
        <w:rPr>
          <w:rFonts w:ascii="宋体" w:hAnsi="宋体" w:cs="宋体" w:hint="eastAsia"/>
          <w:kern w:val="0"/>
          <w:sz w:val="24"/>
        </w:rPr>
        <w:t>签约日期：     年   月   日</w:t>
      </w:r>
      <w:r w:rsidRPr="00785C52">
        <w:rPr>
          <w:rFonts w:ascii="宋体" w:hAnsi="宋体" w:cs="宋体"/>
          <w:kern w:val="0"/>
          <w:sz w:val="24"/>
        </w:rPr>
        <w:br w:type="page"/>
      </w:r>
    </w:p>
    <w:p w14:paraId="62126F87" w14:textId="0392E830" w:rsidR="00E47D82" w:rsidRPr="00785C52" w:rsidRDefault="000F176A">
      <w:pPr>
        <w:tabs>
          <w:tab w:val="left" w:pos="0"/>
        </w:tabs>
        <w:spacing w:line="500" w:lineRule="exact"/>
        <w:rPr>
          <w:rFonts w:ascii="宋体" w:hAnsi="宋体"/>
          <w:b/>
          <w:sz w:val="24"/>
          <w:szCs w:val="24"/>
        </w:rPr>
      </w:pPr>
      <w:r w:rsidRPr="00785C52">
        <w:rPr>
          <w:rFonts w:ascii="宋体" w:hAnsi="宋体" w:hint="eastAsia"/>
          <w:b/>
          <w:sz w:val="24"/>
          <w:szCs w:val="24"/>
        </w:rPr>
        <w:lastRenderedPageBreak/>
        <w:t>附件</w:t>
      </w:r>
      <w:r w:rsidR="001274B2" w:rsidRPr="00785C52">
        <w:rPr>
          <w:rFonts w:ascii="宋体" w:hAnsi="宋体"/>
          <w:b/>
          <w:sz w:val="24"/>
          <w:szCs w:val="24"/>
        </w:rPr>
        <w:t>9</w:t>
      </w:r>
      <w:r w:rsidRPr="00785C52">
        <w:rPr>
          <w:rFonts w:ascii="宋体" w:hAnsi="宋体" w:hint="eastAsia"/>
          <w:b/>
          <w:sz w:val="24"/>
          <w:szCs w:val="24"/>
        </w:rPr>
        <w:t>：</w:t>
      </w:r>
      <w:r w:rsidR="003761B1" w:rsidRPr="00785C52">
        <w:rPr>
          <w:rFonts w:ascii="宋体" w:hAnsi="宋体" w:hint="eastAsia"/>
          <w:b/>
          <w:sz w:val="24"/>
          <w:szCs w:val="24"/>
        </w:rPr>
        <w:t>另册</w:t>
      </w:r>
    </w:p>
    <w:p w14:paraId="5D6C4D7F" w14:textId="1D1284FF" w:rsidR="00117D19" w:rsidRPr="00785C52" w:rsidRDefault="00117D19" w:rsidP="00117D19">
      <w:pPr>
        <w:jc w:val="left"/>
        <w:rPr>
          <w:rFonts w:ascii="宋体" w:hAnsi="宋体" w:cs="宋体"/>
          <w:b/>
          <w:bCs/>
          <w:sz w:val="24"/>
          <w:szCs w:val="24"/>
        </w:rPr>
      </w:pPr>
      <w:r w:rsidRPr="00785C52">
        <w:rPr>
          <w:rFonts w:ascii="宋体" w:hAnsi="宋体" w:hint="eastAsia"/>
          <w:b/>
          <w:bCs/>
          <w:sz w:val="24"/>
          <w:szCs w:val="24"/>
        </w:rPr>
        <w:t>《横琴新区海绵城市第一批示范项目科技研发区市政基础设施及配套工程-交通工程（审定版）》（图号：</w:t>
      </w:r>
      <w:r w:rsidRPr="00785C52">
        <w:rPr>
          <w:rFonts w:ascii="宋体" w:hAnsi="宋体"/>
          <w:b/>
          <w:bCs/>
          <w:szCs w:val="21"/>
        </w:rPr>
        <w:t>ND62-KM3840-1-0944-JT</w:t>
      </w:r>
      <w:r w:rsidRPr="00785C52">
        <w:rPr>
          <w:rFonts w:ascii="宋体" w:hAnsi="宋体" w:hint="eastAsia"/>
          <w:b/>
          <w:bCs/>
          <w:sz w:val="24"/>
          <w:szCs w:val="24"/>
        </w:rPr>
        <w:t>），《横琴新区海绵城市第一批示范项目棕榈舷桥公园市政基础设施及配套工程-道路工程（含交通安监）审定版》（图号：</w:t>
      </w:r>
      <w:r w:rsidRPr="00785C52">
        <w:rPr>
          <w:rFonts w:ascii="宋体" w:hAnsi="宋体"/>
          <w:b/>
          <w:bCs/>
          <w:szCs w:val="21"/>
        </w:rPr>
        <w:t>ND62-KM3840-2-0944-JT</w:t>
      </w:r>
      <w:r w:rsidRPr="00785C52">
        <w:rPr>
          <w:rFonts w:ascii="宋体" w:hAnsi="宋体" w:hint="eastAsia"/>
          <w:b/>
          <w:bCs/>
          <w:sz w:val="24"/>
          <w:szCs w:val="24"/>
        </w:rPr>
        <w:t>），《横琴新区海绵城市第一批示范项目生态泽园公园市政基础设施及配套工程-道路工程（含交通安监）审定版》（图号：</w:t>
      </w:r>
      <w:r w:rsidRPr="00785C52">
        <w:rPr>
          <w:rFonts w:ascii="宋体" w:hAnsi="宋体"/>
          <w:b/>
          <w:bCs/>
          <w:szCs w:val="21"/>
        </w:rPr>
        <w:t>ND62-KM3840-3-0944-JT</w:t>
      </w:r>
      <w:r w:rsidRPr="00785C52">
        <w:rPr>
          <w:rFonts w:ascii="宋体" w:hAnsi="宋体" w:hint="eastAsia"/>
          <w:b/>
          <w:bCs/>
          <w:sz w:val="24"/>
          <w:szCs w:val="24"/>
        </w:rPr>
        <w:t>）</w:t>
      </w:r>
      <w:r w:rsidRPr="00785C52">
        <w:rPr>
          <w:rFonts w:ascii="宋体" w:hAnsi="宋体" w:cs="宋体" w:hint="eastAsia"/>
          <w:b/>
          <w:bCs/>
          <w:sz w:val="24"/>
          <w:szCs w:val="24"/>
        </w:rPr>
        <w:t>施工图纸（</w:t>
      </w:r>
      <w:proofErr w:type="gramStart"/>
      <w:r w:rsidRPr="00785C52">
        <w:rPr>
          <w:rFonts w:ascii="宋体" w:hAnsi="宋体" w:cs="宋体" w:hint="eastAsia"/>
          <w:b/>
          <w:bCs/>
          <w:sz w:val="24"/>
          <w:szCs w:val="24"/>
        </w:rPr>
        <w:t>含相关</w:t>
      </w:r>
      <w:proofErr w:type="gramEnd"/>
      <w:r w:rsidRPr="00785C52">
        <w:rPr>
          <w:rFonts w:ascii="宋体" w:hAnsi="宋体" w:cs="宋体" w:hint="eastAsia"/>
          <w:b/>
          <w:bCs/>
          <w:sz w:val="24"/>
          <w:szCs w:val="24"/>
        </w:rPr>
        <w:t>技术要求等）。</w:t>
      </w:r>
    </w:p>
    <w:p w14:paraId="6A84F57D" w14:textId="09CAA7DC" w:rsidR="00117D19" w:rsidRPr="00785C52" w:rsidRDefault="00117D19" w:rsidP="00117D19">
      <w:pPr>
        <w:jc w:val="left"/>
        <w:rPr>
          <w:rFonts w:ascii="宋体" w:hAnsi="宋体" w:cs="宋体"/>
          <w:b/>
          <w:bCs/>
          <w:sz w:val="24"/>
          <w:szCs w:val="24"/>
        </w:rPr>
      </w:pPr>
    </w:p>
    <w:p w14:paraId="3E966888" w14:textId="2B34F96E" w:rsidR="00117D19" w:rsidRPr="00785C52" w:rsidRDefault="00117D19" w:rsidP="00117D19">
      <w:pPr>
        <w:jc w:val="left"/>
        <w:rPr>
          <w:rFonts w:ascii="宋体" w:hAnsi="宋体" w:cs="宋体"/>
          <w:b/>
          <w:bCs/>
          <w:sz w:val="24"/>
          <w:szCs w:val="24"/>
        </w:rPr>
      </w:pPr>
    </w:p>
    <w:p w14:paraId="2A51CA80" w14:textId="1ED26CAA" w:rsidR="00117D19" w:rsidRPr="00785C52" w:rsidRDefault="00117D19" w:rsidP="00117D19">
      <w:pPr>
        <w:jc w:val="left"/>
        <w:rPr>
          <w:rFonts w:ascii="宋体" w:hAnsi="宋体" w:cs="宋体"/>
          <w:b/>
          <w:bCs/>
          <w:sz w:val="24"/>
          <w:szCs w:val="24"/>
        </w:rPr>
      </w:pPr>
    </w:p>
    <w:p w14:paraId="099F7946" w14:textId="45FC18CB" w:rsidR="00117D19" w:rsidRPr="00785C52" w:rsidRDefault="00117D19" w:rsidP="00117D19">
      <w:pPr>
        <w:jc w:val="left"/>
        <w:rPr>
          <w:rFonts w:ascii="宋体" w:hAnsi="宋体" w:cs="宋体"/>
          <w:b/>
          <w:bCs/>
          <w:sz w:val="24"/>
          <w:szCs w:val="24"/>
        </w:rPr>
      </w:pPr>
    </w:p>
    <w:p w14:paraId="734FFD95" w14:textId="5EC0352A" w:rsidR="00117D19" w:rsidRPr="00785C52" w:rsidRDefault="00117D19" w:rsidP="00117D19">
      <w:pPr>
        <w:jc w:val="left"/>
        <w:rPr>
          <w:rFonts w:ascii="宋体" w:hAnsi="宋体" w:cs="宋体"/>
          <w:b/>
          <w:bCs/>
          <w:sz w:val="24"/>
          <w:szCs w:val="24"/>
        </w:rPr>
      </w:pPr>
    </w:p>
    <w:p w14:paraId="0EC465CD" w14:textId="1F821F46" w:rsidR="00117D19" w:rsidRPr="00785C52" w:rsidRDefault="00117D19" w:rsidP="00117D19">
      <w:pPr>
        <w:jc w:val="left"/>
        <w:rPr>
          <w:rFonts w:ascii="宋体" w:hAnsi="宋体" w:cs="宋体"/>
          <w:b/>
          <w:bCs/>
          <w:sz w:val="24"/>
          <w:szCs w:val="24"/>
        </w:rPr>
      </w:pPr>
    </w:p>
    <w:p w14:paraId="5DF683F0" w14:textId="55308147" w:rsidR="00117D19" w:rsidRPr="00785C52" w:rsidRDefault="00117D19" w:rsidP="00117D19">
      <w:pPr>
        <w:jc w:val="left"/>
        <w:rPr>
          <w:rFonts w:ascii="宋体" w:hAnsi="宋体" w:cs="宋体"/>
          <w:b/>
          <w:bCs/>
          <w:sz w:val="24"/>
          <w:szCs w:val="24"/>
        </w:rPr>
      </w:pPr>
    </w:p>
    <w:p w14:paraId="40DC5AA2" w14:textId="608DCA86" w:rsidR="00117D19" w:rsidRPr="00785C52" w:rsidRDefault="00117D19" w:rsidP="00117D19">
      <w:pPr>
        <w:jc w:val="left"/>
        <w:rPr>
          <w:rFonts w:ascii="宋体" w:hAnsi="宋体" w:cs="宋体"/>
          <w:b/>
          <w:bCs/>
          <w:sz w:val="24"/>
          <w:szCs w:val="24"/>
        </w:rPr>
      </w:pPr>
    </w:p>
    <w:p w14:paraId="3A9F5012" w14:textId="0CCF90C5" w:rsidR="00117D19" w:rsidRPr="00785C52" w:rsidRDefault="00117D19" w:rsidP="00117D19">
      <w:pPr>
        <w:jc w:val="left"/>
        <w:rPr>
          <w:rFonts w:ascii="宋体" w:hAnsi="宋体" w:cs="宋体"/>
          <w:b/>
          <w:bCs/>
          <w:sz w:val="24"/>
          <w:szCs w:val="24"/>
        </w:rPr>
      </w:pPr>
    </w:p>
    <w:p w14:paraId="11F17AF5" w14:textId="7806D4FA" w:rsidR="00117D19" w:rsidRPr="00785C52" w:rsidRDefault="00117D19" w:rsidP="00117D19">
      <w:pPr>
        <w:jc w:val="left"/>
        <w:rPr>
          <w:rFonts w:ascii="宋体" w:hAnsi="宋体" w:cs="宋体"/>
          <w:b/>
          <w:bCs/>
          <w:sz w:val="24"/>
          <w:szCs w:val="24"/>
        </w:rPr>
      </w:pPr>
    </w:p>
    <w:p w14:paraId="39258211" w14:textId="6EFB9AC4" w:rsidR="00117D19" w:rsidRPr="00785C52" w:rsidRDefault="00117D19" w:rsidP="00117D19">
      <w:pPr>
        <w:jc w:val="left"/>
        <w:rPr>
          <w:rFonts w:ascii="宋体" w:hAnsi="宋体" w:cs="宋体"/>
          <w:b/>
          <w:bCs/>
          <w:sz w:val="24"/>
          <w:szCs w:val="24"/>
        </w:rPr>
      </w:pPr>
    </w:p>
    <w:p w14:paraId="456D542E" w14:textId="0E432FAC" w:rsidR="00117D19" w:rsidRPr="00785C52" w:rsidRDefault="00117D19" w:rsidP="00117D19">
      <w:pPr>
        <w:jc w:val="left"/>
        <w:rPr>
          <w:rFonts w:ascii="宋体" w:hAnsi="宋体" w:cs="宋体"/>
          <w:b/>
          <w:bCs/>
          <w:sz w:val="24"/>
          <w:szCs w:val="24"/>
        </w:rPr>
      </w:pPr>
    </w:p>
    <w:p w14:paraId="42888D7C" w14:textId="0BA8AA23" w:rsidR="00117D19" w:rsidRPr="00785C52" w:rsidRDefault="00117D19" w:rsidP="00117D19">
      <w:pPr>
        <w:jc w:val="left"/>
        <w:rPr>
          <w:rFonts w:ascii="宋体" w:hAnsi="宋体" w:cs="宋体"/>
          <w:b/>
          <w:bCs/>
          <w:sz w:val="24"/>
          <w:szCs w:val="24"/>
        </w:rPr>
      </w:pPr>
    </w:p>
    <w:p w14:paraId="6093BD41" w14:textId="1ED05DD4" w:rsidR="00117D19" w:rsidRPr="00785C52" w:rsidRDefault="00117D19" w:rsidP="00117D19">
      <w:pPr>
        <w:jc w:val="left"/>
        <w:rPr>
          <w:rFonts w:ascii="宋体" w:hAnsi="宋体" w:cs="宋体"/>
          <w:b/>
          <w:bCs/>
          <w:sz w:val="24"/>
          <w:szCs w:val="24"/>
        </w:rPr>
      </w:pPr>
    </w:p>
    <w:p w14:paraId="3AAC411E" w14:textId="7D4AF117" w:rsidR="00117D19" w:rsidRPr="00785C52" w:rsidRDefault="00117D19" w:rsidP="00117D19">
      <w:pPr>
        <w:jc w:val="left"/>
        <w:rPr>
          <w:rFonts w:ascii="宋体" w:hAnsi="宋体" w:cs="宋体"/>
          <w:b/>
          <w:bCs/>
          <w:sz w:val="24"/>
          <w:szCs w:val="24"/>
        </w:rPr>
      </w:pPr>
    </w:p>
    <w:p w14:paraId="3F0FED5A" w14:textId="6111620C" w:rsidR="00117D19" w:rsidRPr="00785C52" w:rsidRDefault="00117D19" w:rsidP="00117D19">
      <w:pPr>
        <w:jc w:val="left"/>
        <w:rPr>
          <w:rFonts w:ascii="宋体" w:hAnsi="宋体" w:cs="宋体"/>
          <w:b/>
          <w:bCs/>
          <w:sz w:val="24"/>
          <w:szCs w:val="24"/>
        </w:rPr>
      </w:pPr>
    </w:p>
    <w:p w14:paraId="72EB43B8" w14:textId="4691D01F" w:rsidR="00117D19" w:rsidRPr="00785C52" w:rsidRDefault="00117D19" w:rsidP="00117D19">
      <w:pPr>
        <w:jc w:val="left"/>
        <w:rPr>
          <w:rFonts w:ascii="宋体" w:hAnsi="宋体" w:cs="宋体"/>
          <w:b/>
          <w:bCs/>
          <w:sz w:val="24"/>
          <w:szCs w:val="24"/>
        </w:rPr>
      </w:pPr>
    </w:p>
    <w:p w14:paraId="62EA0CDA" w14:textId="47FBEDFF" w:rsidR="00117D19" w:rsidRPr="00785C52" w:rsidRDefault="00117D19" w:rsidP="00117D19">
      <w:pPr>
        <w:jc w:val="left"/>
        <w:rPr>
          <w:rFonts w:ascii="宋体" w:hAnsi="宋体" w:cs="宋体"/>
          <w:b/>
          <w:bCs/>
          <w:sz w:val="24"/>
          <w:szCs w:val="24"/>
        </w:rPr>
      </w:pPr>
    </w:p>
    <w:p w14:paraId="26E63192" w14:textId="68087106" w:rsidR="00117D19" w:rsidRPr="00785C52" w:rsidRDefault="00117D19" w:rsidP="00117D19">
      <w:pPr>
        <w:jc w:val="left"/>
        <w:rPr>
          <w:rFonts w:ascii="宋体" w:hAnsi="宋体" w:cs="宋体"/>
          <w:b/>
          <w:bCs/>
          <w:sz w:val="24"/>
          <w:szCs w:val="24"/>
        </w:rPr>
      </w:pPr>
    </w:p>
    <w:p w14:paraId="26E4DBDB" w14:textId="34D330E2" w:rsidR="00117D19" w:rsidRPr="00785C52" w:rsidRDefault="00117D19" w:rsidP="00117D19">
      <w:pPr>
        <w:jc w:val="left"/>
        <w:rPr>
          <w:rFonts w:ascii="宋体" w:hAnsi="宋体" w:cs="宋体"/>
          <w:b/>
          <w:bCs/>
          <w:sz w:val="24"/>
          <w:szCs w:val="24"/>
        </w:rPr>
      </w:pPr>
    </w:p>
    <w:p w14:paraId="25071D27" w14:textId="1CF62CD9" w:rsidR="00117D19" w:rsidRPr="00785C52" w:rsidRDefault="00117D19" w:rsidP="00117D19">
      <w:pPr>
        <w:jc w:val="left"/>
        <w:rPr>
          <w:rFonts w:ascii="宋体" w:hAnsi="宋体" w:cs="宋体"/>
          <w:b/>
          <w:bCs/>
          <w:sz w:val="24"/>
          <w:szCs w:val="24"/>
        </w:rPr>
      </w:pPr>
    </w:p>
    <w:p w14:paraId="2B2345D8" w14:textId="033B2E1D" w:rsidR="00117D19" w:rsidRPr="00785C52" w:rsidRDefault="00117D19" w:rsidP="00117D19">
      <w:pPr>
        <w:jc w:val="left"/>
        <w:rPr>
          <w:rFonts w:ascii="宋体" w:hAnsi="宋体" w:cs="宋体"/>
          <w:b/>
          <w:bCs/>
          <w:sz w:val="24"/>
          <w:szCs w:val="24"/>
        </w:rPr>
      </w:pPr>
    </w:p>
    <w:p w14:paraId="1064BC52" w14:textId="03994899" w:rsidR="00117D19" w:rsidRPr="00785C52" w:rsidRDefault="00117D19" w:rsidP="00117D19">
      <w:pPr>
        <w:jc w:val="left"/>
        <w:rPr>
          <w:rFonts w:ascii="宋体" w:hAnsi="宋体" w:cs="宋体"/>
          <w:b/>
          <w:bCs/>
          <w:sz w:val="24"/>
          <w:szCs w:val="24"/>
        </w:rPr>
      </w:pPr>
    </w:p>
    <w:p w14:paraId="2A82BF8B" w14:textId="74FB068B" w:rsidR="00117D19" w:rsidRPr="00785C52" w:rsidRDefault="00117D19" w:rsidP="00117D19">
      <w:pPr>
        <w:jc w:val="left"/>
        <w:rPr>
          <w:rFonts w:ascii="宋体" w:hAnsi="宋体" w:cs="宋体"/>
          <w:b/>
          <w:bCs/>
          <w:sz w:val="24"/>
          <w:szCs w:val="24"/>
        </w:rPr>
      </w:pPr>
    </w:p>
    <w:p w14:paraId="5D36F489" w14:textId="2050174B" w:rsidR="00117D19" w:rsidRPr="00785C52" w:rsidRDefault="00117D19" w:rsidP="00117D19">
      <w:pPr>
        <w:jc w:val="left"/>
        <w:rPr>
          <w:rFonts w:ascii="宋体" w:hAnsi="宋体" w:cs="宋体"/>
          <w:b/>
          <w:bCs/>
          <w:sz w:val="24"/>
          <w:szCs w:val="24"/>
        </w:rPr>
      </w:pPr>
    </w:p>
    <w:p w14:paraId="3B9A64D3" w14:textId="2D1ABE8E" w:rsidR="00117D19" w:rsidRPr="00785C52" w:rsidRDefault="00117D19" w:rsidP="00117D19">
      <w:pPr>
        <w:jc w:val="left"/>
        <w:rPr>
          <w:rFonts w:ascii="宋体" w:hAnsi="宋体" w:cs="宋体"/>
          <w:b/>
          <w:bCs/>
          <w:sz w:val="24"/>
          <w:szCs w:val="24"/>
        </w:rPr>
      </w:pPr>
    </w:p>
    <w:p w14:paraId="760D277F" w14:textId="71B13223" w:rsidR="00117D19" w:rsidRPr="00785C52" w:rsidRDefault="00117D19" w:rsidP="00117D19">
      <w:pPr>
        <w:jc w:val="left"/>
        <w:rPr>
          <w:rFonts w:ascii="宋体" w:hAnsi="宋体" w:cs="宋体"/>
          <w:b/>
          <w:bCs/>
          <w:sz w:val="24"/>
          <w:szCs w:val="24"/>
        </w:rPr>
      </w:pPr>
    </w:p>
    <w:p w14:paraId="35DD646C" w14:textId="096258E2" w:rsidR="00117D19" w:rsidRPr="00785C52" w:rsidRDefault="00117D19" w:rsidP="00117D19">
      <w:pPr>
        <w:jc w:val="left"/>
        <w:rPr>
          <w:rFonts w:ascii="宋体" w:hAnsi="宋体" w:cs="宋体"/>
          <w:b/>
          <w:bCs/>
          <w:sz w:val="24"/>
          <w:szCs w:val="24"/>
        </w:rPr>
      </w:pPr>
    </w:p>
    <w:p w14:paraId="1CF87AD2" w14:textId="038C7DEB" w:rsidR="00117D19" w:rsidRPr="00785C52" w:rsidRDefault="00117D19" w:rsidP="00117D19">
      <w:pPr>
        <w:jc w:val="left"/>
        <w:rPr>
          <w:rFonts w:ascii="宋体" w:hAnsi="宋体" w:cs="宋体"/>
          <w:b/>
          <w:bCs/>
          <w:sz w:val="24"/>
          <w:szCs w:val="24"/>
        </w:rPr>
      </w:pPr>
    </w:p>
    <w:p w14:paraId="3FC7599E" w14:textId="5DC5D38B" w:rsidR="00117D19" w:rsidRPr="00785C52" w:rsidRDefault="00117D19" w:rsidP="00117D19">
      <w:pPr>
        <w:jc w:val="left"/>
        <w:rPr>
          <w:rFonts w:ascii="宋体" w:hAnsi="宋体" w:cs="宋体"/>
          <w:b/>
          <w:bCs/>
          <w:sz w:val="24"/>
          <w:szCs w:val="24"/>
        </w:rPr>
      </w:pPr>
    </w:p>
    <w:p w14:paraId="095170D6" w14:textId="14628674" w:rsidR="00117D19" w:rsidRPr="00785C52" w:rsidRDefault="00117D19" w:rsidP="00117D19">
      <w:pPr>
        <w:jc w:val="left"/>
        <w:rPr>
          <w:rFonts w:ascii="宋体" w:hAnsi="宋体" w:cs="宋体"/>
          <w:b/>
          <w:bCs/>
          <w:sz w:val="24"/>
          <w:szCs w:val="24"/>
        </w:rPr>
      </w:pPr>
    </w:p>
    <w:p w14:paraId="22CCD946" w14:textId="27B810B2" w:rsidR="00117D19" w:rsidRPr="00785C52" w:rsidRDefault="00117D19" w:rsidP="00117D19">
      <w:pPr>
        <w:jc w:val="left"/>
        <w:rPr>
          <w:rFonts w:ascii="宋体" w:hAnsi="宋体" w:cs="宋体"/>
          <w:b/>
          <w:bCs/>
          <w:sz w:val="24"/>
          <w:szCs w:val="24"/>
        </w:rPr>
      </w:pPr>
    </w:p>
    <w:p w14:paraId="5B655454" w14:textId="59610849" w:rsidR="00117D19" w:rsidRPr="00785C52" w:rsidRDefault="00117D19" w:rsidP="00117D19">
      <w:pPr>
        <w:jc w:val="left"/>
        <w:rPr>
          <w:rFonts w:ascii="宋体" w:hAnsi="宋体" w:cs="宋体"/>
          <w:b/>
          <w:bCs/>
          <w:sz w:val="24"/>
          <w:szCs w:val="24"/>
        </w:rPr>
      </w:pPr>
    </w:p>
    <w:p w14:paraId="7A87B654" w14:textId="436A9E3D" w:rsidR="00117D19" w:rsidRPr="00785C52" w:rsidRDefault="00117D19" w:rsidP="00117D19">
      <w:pPr>
        <w:jc w:val="left"/>
        <w:rPr>
          <w:rFonts w:ascii="宋体" w:hAnsi="宋体" w:cs="宋体"/>
          <w:b/>
          <w:bCs/>
          <w:sz w:val="24"/>
          <w:szCs w:val="24"/>
        </w:rPr>
      </w:pPr>
    </w:p>
    <w:p w14:paraId="6C456F63" w14:textId="3ECF1204" w:rsidR="00117D19" w:rsidRPr="00785C52" w:rsidRDefault="00117D19" w:rsidP="00117D19">
      <w:pPr>
        <w:jc w:val="left"/>
        <w:rPr>
          <w:rFonts w:ascii="宋体" w:hAnsi="宋体" w:cs="宋体"/>
          <w:b/>
          <w:bCs/>
          <w:sz w:val="24"/>
          <w:szCs w:val="24"/>
        </w:rPr>
      </w:pPr>
    </w:p>
    <w:p w14:paraId="28F2F068" w14:textId="0AFD8E2A" w:rsidR="00117D19" w:rsidRPr="00785C52" w:rsidRDefault="00117D19" w:rsidP="00117D19">
      <w:pPr>
        <w:jc w:val="left"/>
        <w:rPr>
          <w:rFonts w:ascii="宋体" w:hAnsi="宋体" w:cs="宋体"/>
          <w:b/>
          <w:bCs/>
          <w:sz w:val="24"/>
          <w:szCs w:val="24"/>
        </w:rPr>
      </w:pPr>
    </w:p>
    <w:p w14:paraId="3C43A691" w14:textId="77777777" w:rsidR="00117D19" w:rsidRPr="00785C52" w:rsidRDefault="00117D19" w:rsidP="00117D19">
      <w:pPr>
        <w:jc w:val="left"/>
        <w:rPr>
          <w:rFonts w:ascii="宋体" w:hAnsi="宋体" w:cs="宋体"/>
          <w:b/>
          <w:bCs/>
          <w:color w:val="FF0000"/>
          <w:sz w:val="24"/>
          <w:szCs w:val="24"/>
        </w:rPr>
      </w:pPr>
    </w:p>
    <w:p w14:paraId="4C521DE0" w14:textId="08FC84D0" w:rsidR="00E47D82" w:rsidRPr="00785C52" w:rsidRDefault="000F176A">
      <w:pPr>
        <w:spacing w:line="360" w:lineRule="auto"/>
        <w:jc w:val="left"/>
        <w:rPr>
          <w:rFonts w:ascii="宋体" w:hAnsi="宋体"/>
          <w:b/>
          <w:bCs/>
          <w:sz w:val="22"/>
          <w:szCs w:val="24"/>
        </w:rPr>
      </w:pPr>
      <w:r w:rsidRPr="00785C52">
        <w:rPr>
          <w:rFonts w:ascii="宋体" w:hAnsi="宋体" w:hint="eastAsia"/>
          <w:b/>
          <w:bCs/>
          <w:sz w:val="24"/>
          <w:szCs w:val="28"/>
        </w:rPr>
        <w:lastRenderedPageBreak/>
        <w:t>附件</w:t>
      </w:r>
      <w:r w:rsidR="00675859" w:rsidRPr="00785C52">
        <w:rPr>
          <w:rFonts w:ascii="宋体" w:hAnsi="宋体"/>
          <w:b/>
          <w:bCs/>
          <w:sz w:val="24"/>
          <w:szCs w:val="28"/>
        </w:rPr>
        <w:t>10</w:t>
      </w:r>
      <w:r w:rsidRPr="00785C52">
        <w:rPr>
          <w:rFonts w:ascii="宋体" w:hAnsi="宋体" w:hint="eastAsia"/>
          <w:b/>
          <w:bCs/>
          <w:sz w:val="24"/>
          <w:szCs w:val="28"/>
        </w:rPr>
        <w:t>:</w:t>
      </w:r>
      <w:r w:rsidRPr="00785C52">
        <w:rPr>
          <w:rFonts w:ascii="宋体" w:hAnsi="宋体" w:hint="eastAsia"/>
          <w:b/>
          <w:bCs/>
          <w:sz w:val="24"/>
          <w:szCs w:val="24"/>
        </w:rPr>
        <w:t>询价定价相关记录表</w:t>
      </w:r>
    </w:p>
    <w:p w14:paraId="05510A19" w14:textId="77777777" w:rsidR="00E47D82" w:rsidRPr="00785C52" w:rsidRDefault="000F176A">
      <w:pPr>
        <w:jc w:val="center"/>
        <w:rPr>
          <w:rFonts w:ascii="宋体" w:hAnsi="宋体"/>
          <w:b/>
          <w:sz w:val="44"/>
          <w:szCs w:val="44"/>
        </w:rPr>
      </w:pPr>
      <w:r w:rsidRPr="00785C52">
        <w:rPr>
          <w:rFonts w:ascii="宋体" w:hAnsi="宋体" w:cs="宋体" w:hint="eastAsia"/>
          <w:b/>
          <w:sz w:val="44"/>
          <w:szCs w:val="44"/>
        </w:rPr>
        <w:t>询价定价工作小组签到表</w:t>
      </w:r>
    </w:p>
    <w:p w14:paraId="4B770F8B" w14:textId="14C58CF5" w:rsidR="00204307" w:rsidRPr="00785C52" w:rsidRDefault="000F176A">
      <w:pPr>
        <w:spacing w:line="360" w:lineRule="auto"/>
        <w:ind w:leftChars="-31" w:left="1135" w:rightChars="-361" w:right="-758" w:hangingChars="500" w:hanging="1200"/>
        <w:jc w:val="left"/>
        <w:rPr>
          <w:rFonts w:ascii="宋体" w:hAnsi="宋体"/>
          <w:sz w:val="24"/>
          <w:szCs w:val="24"/>
        </w:rPr>
      </w:pPr>
      <w:r w:rsidRPr="00785C52">
        <w:rPr>
          <w:rFonts w:ascii="宋体" w:hAnsi="宋体" w:cs="宋体" w:hint="eastAsia"/>
          <w:sz w:val="24"/>
          <w:szCs w:val="24"/>
        </w:rPr>
        <w:t>工程名称：</w:t>
      </w:r>
      <w:r w:rsidR="00204307" w:rsidRPr="00785C52">
        <w:rPr>
          <w:rFonts w:ascii="宋体" w:hAnsi="宋体" w:hint="eastAsia"/>
          <w:sz w:val="24"/>
          <w:szCs w:val="24"/>
        </w:rPr>
        <w:t>横琴新区海绵城市第一批示范项目</w:t>
      </w:r>
      <w:r w:rsidR="001D2DE2" w:rsidRPr="00785C52">
        <w:rPr>
          <w:rFonts w:ascii="宋体" w:hAnsi="宋体" w:hint="eastAsia"/>
          <w:sz w:val="24"/>
          <w:szCs w:val="24"/>
        </w:rPr>
        <w:t>设计施工总承包</w:t>
      </w:r>
    </w:p>
    <w:p w14:paraId="570AAF21" w14:textId="76D4B95C" w:rsidR="00E47D82" w:rsidRPr="00785C52" w:rsidRDefault="000F176A">
      <w:pPr>
        <w:spacing w:line="360" w:lineRule="auto"/>
        <w:ind w:leftChars="-31" w:left="1135" w:rightChars="-361" w:right="-758" w:hangingChars="500" w:hanging="1200"/>
        <w:jc w:val="left"/>
        <w:rPr>
          <w:rFonts w:ascii="宋体" w:hAnsi="宋体" w:cs="宋体"/>
          <w:kern w:val="0"/>
          <w:sz w:val="24"/>
          <w:szCs w:val="24"/>
          <w:u w:val="single"/>
        </w:rPr>
      </w:pPr>
      <w:r w:rsidRPr="00785C52">
        <w:rPr>
          <w:rFonts w:ascii="宋体" w:hAnsi="宋体" w:cs="宋体" w:hint="eastAsia"/>
          <w:kern w:val="0"/>
          <w:sz w:val="24"/>
          <w:szCs w:val="24"/>
        </w:rPr>
        <w:t>询价采购材料名称：</w:t>
      </w:r>
      <w:r w:rsidR="00CE2D87" w:rsidRPr="00785C52">
        <w:rPr>
          <w:rFonts w:ascii="宋体" w:hAnsi="宋体" w:cs="宋体" w:hint="eastAsia"/>
          <w:kern w:val="0"/>
          <w:sz w:val="24"/>
          <w:szCs w:val="24"/>
          <w:u w:val="single"/>
        </w:rPr>
        <w:t xml:space="preserve"> </w:t>
      </w:r>
      <w:r w:rsidR="00CE2D87" w:rsidRPr="00785C52">
        <w:rPr>
          <w:rFonts w:ascii="宋体" w:hAnsi="宋体" w:cs="宋体"/>
          <w:kern w:val="0"/>
          <w:sz w:val="24"/>
          <w:szCs w:val="24"/>
          <w:u w:val="single"/>
        </w:rPr>
        <w:t xml:space="preserve">                            </w:t>
      </w:r>
    </w:p>
    <w:p w14:paraId="4FED73E2" w14:textId="53CCD949" w:rsidR="00E47D82" w:rsidRPr="00785C52" w:rsidRDefault="000F176A">
      <w:pPr>
        <w:spacing w:line="360" w:lineRule="auto"/>
        <w:ind w:leftChars="-67" w:left="-141"/>
        <w:jc w:val="left"/>
        <w:rPr>
          <w:rFonts w:ascii="宋体" w:hAnsi="宋体"/>
          <w:sz w:val="28"/>
          <w:szCs w:val="28"/>
        </w:rPr>
      </w:pPr>
      <w:r w:rsidRPr="00785C52">
        <w:rPr>
          <w:rFonts w:ascii="宋体" w:hAnsi="宋体" w:cs="宋体" w:hint="eastAsia"/>
          <w:sz w:val="24"/>
          <w:szCs w:val="24"/>
        </w:rPr>
        <w:t>日期：</w:t>
      </w:r>
      <w:r w:rsidR="00C4702A" w:rsidRPr="00785C52">
        <w:rPr>
          <w:rFonts w:ascii="宋体" w:hAnsi="宋体"/>
          <w:sz w:val="24"/>
          <w:szCs w:val="24"/>
        </w:rPr>
        <w:t>2020</w:t>
      </w:r>
      <w:r w:rsidRPr="00785C52">
        <w:rPr>
          <w:rFonts w:ascii="宋体" w:hAnsi="宋体" w:hint="eastAsia"/>
          <w:sz w:val="24"/>
          <w:szCs w:val="24"/>
        </w:rPr>
        <w:t>年</w:t>
      </w:r>
      <w:r w:rsidR="00C4702A" w:rsidRPr="00785C52">
        <w:rPr>
          <w:rFonts w:ascii="宋体" w:hAnsi="宋体" w:hint="eastAsia"/>
          <w:sz w:val="24"/>
          <w:szCs w:val="24"/>
          <w:u w:val="single"/>
        </w:rPr>
        <w:t xml:space="preserve"> </w:t>
      </w:r>
      <w:r w:rsidR="00CE2D87" w:rsidRPr="00785C52">
        <w:rPr>
          <w:rFonts w:ascii="宋体" w:hAnsi="宋体"/>
          <w:sz w:val="24"/>
          <w:szCs w:val="24"/>
          <w:u w:val="single"/>
        </w:rPr>
        <w:t xml:space="preserve">  </w:t>
      </w:r>
      <w:r w:rsidR="00C4702A" w:rsidRPr="00785C52">
        <w:rPr>
          <w:rFonts w:ascii="宋体" w:hAnsi="宋体"/>
          <w:sz w:val="24"/>
          <w:szCs w:val="24"/>
          <w:u w:val="single"/>
        </w:rPr>
        <w:t xml:space="preserve"> </w:t>
      </w:r>
      <w:r w:rsidRPr="00785C52">
        <w:rPr>
          <w:rFonts w:ascii="宋体" w:hAnsi="宋体" w:hint="eastAsia"/>
          <w:sz w:val="24"/>
          <w:szCs w:val="24"/>
        </w:rPr>
        <w:t>月</w:t>
      </w:r>
      <w:r w:rsidR="00C4702A" w:rsidRPr="00785C52">
        <w:rPr>
          <w:rFonts w:ascii="宋体" w:hAnsi="宋体" w:hint="eastAsia"/>
          <w:sz w:val="24"/>
          <w:szCs w:val="24"/>
          <w:u w:val="single"/>
        </w:rPr>
        <w:t xml:space="preserve"> </w:t>
      </w:r>
      <w:r w:rsidR="00CE2D87" w:rsidRPr="00785C52">
        <w:rPr>
          <w:rFonts w:ascii="宋体" w:hAnsi="宋体"/>
          <w:sz w:val="24"/>
          <w:szCs w:val="24"/>
          <w:u w:val="single"/>
        </w:rPr>
        <w:t xml:space="preserve">    </w:t>
      </w:r>
      <w:r w:rsidRPr="00785C52">
        <w:rPr>
          <w:rFonts w:ascii="宋体" w:hAnsi="宋体" w:hint="eastAsia"/>
          <w:sz w:val="24"/>
          <w:szCs w:val="24"/>
        </w:rPr>
        <w:t>日</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8"/>
        <w:gridCol w:w="1946"/>
        <w:gridCol w:w="2618"/>
        <w:gridCol w:w="1560"/>
        <w:gridCol w:w="2051"/>
      </w:tblGrid>
      <w:tr w:rsidR="00DE50C0" w:rsidRPr="00785C52" w14:paraId="24F8765A"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63837858" w14:textId="77777777" w:rsidR="00E47D82" w:rsidRPr="00785C52" w:rsidRDefault="000F176A">
            <w:pPr>
              <w:spacing w:line="360" w:lineRule="auto"/>
              <w:jc w:val="center"/>
              <w:rPr>
                <w:rFonts w:ascii="宋体" w:hAnsi="宋体"/>
                <w:sz w:val="28"/>
                <w:szCs w:val="28"/>
              </w:rPr>
            </w:pPr>
            <w:r w:rsidRPr="00785C52">
              <w:rPr>
                <w:rFonts w:ascii="宋体" w:hAnsi="宋体" w:cs="宋体" w:hint="eastAsia"/>
                <w:sz w:val="28"/>
                <w:szCs w:val="28"/>
              </w:rPr>
              <w:t>序号</w:t>
            </w:r>
          </w:p>
        </w:tc>
        <w:tc>
          <w:tcPr>
            <w:tcW w:w="1946" w:type="dxa"/>
            <w:tcBorders>
              <w:top w:val="single" w:sz="4" w:space="0" w:color="auto"/>
              <w:left w:val="single" w:sz="4" w:space="0" w:color="auto"/>
              <w:bottom w:val="single" w:sz="4" w:space="0" w:color="auto"/>
              <w:right w:val="single" w:sz="4" w:space="0" w:color="auto"/>
            </w:tcBorders>
            <w:vAlign w:val="center"/>
          </w:tcPr>
          <w:p w14:paraId="45ACC09A" w14:textId="77777777" w:rsidR="00E47D82" w:rsidRPr="00785C52" w:rsidRDefault="000F176A">
            <w:pPr>
              <w:spacing w:line="360" w:lineRule="auto"/>
              <w:jc w:val="center"/>
              <w:rPr>
                <w:rFonts w:ascii="宋体" w:hAnsi="宋体"/>
                <w:sz w:val="28"/>
                <w:szCs w:val="28"/>
              </w:rPr>
            </w:pPr>
            <w:r w:rsidRPr="00785C52">
              <w:rPr>
                <w:rFonts w:ascii="宋体" w:hAnsi="宋体" w:cs="宋体" w:hint="eastAsia"/>
                <w:sz w:val="28"/>
                <w:szCs w:val="28"/>
              </w:rPr>
              <w:t>姓名</w:t>
            </w:r>
          </w:p>
        </w:tc>
        <w:tc>
          <w:tcPr>
            <w:tcW w:w="2618" w:type="dxa"/>
            <w:tcBorders>
              <w:top w:val="single" w:sz="4" w:space="0" w:color="auto"/>
              <w:left w:val="single" w:sz="4" w:space="0" w:color="auto"/>
              <w:bottom w:val="single" w:sz="4" w:space="0" w:color="auto"/>
              <w:right w:val="single" w:sz="4" w:space="0" w:color="auto"/>
            </w:tcBorders>
            <w:vAlign w:val="center"/>
          </w:tcPr>
          <w:p w14:paraId="0F65BEB9" w14:textId="77777777" w:rsidR="00E47D82" w:rsidRPr="00785C52" w:rsidRDefault="000F176A">
            <w:pPr>
              <w:spacing w:line="360" w:lineRule="auto"/>
              <w:jc w:val="center"/>
              <w:rPr>
                <w:rFonts w:ascii="宋体" w:hAnsi="宋体"/>
                <w:sz w:val="28"/>
                <w:szCs w:val="28"/>
              </w:rPr>
            </w:pPr>
            <w:r w:rsidRPr="00785C52">
              <w:rPr>
                <w:rFonts w:ascii="宋体" w:hAnsi="宋体" w:cs="宋体" w:hint="eastAsia"/>
                <w:sz w:val="28"/>
                <w:szCs w:val="28"/>
              </w:rPr>
              <w:t>单位</w:t>
            </w:r>
          </w:p>
        </w:tc>
        <w:tc>
          <w:tcPr>
            <w:tcW w:w="1560" w:type="dxa"/>
            <w:tcBorders>
              <w:top w:val="single" w:sz="4" w:space="0" w:color="auto"/>
              <w:left w:val="single" w:sz="4" w:space="0" w:color="auto"/>
              <w:bottom w:val="single" w:sz="4" w:space="0" w:color="auto"/>
              <w:right w:val="single" w:sz="4" w:space="0" w:color="auto"/>
            </w:tcBorders>
            <w:vAlign w:val="center"/>
          </w:tcPr>
          <w:p w14:paraId="4D526C77" w14:textId="77777777" w:rsidR="00E47D82" w:rsidRPr="00785C52" w:rsidRDefault="000F176A">
            <w:pPr>
              <w:spacing w:line="360" w:lineRule="auto"/>
              <w:jc w:val="center"/>
              <w:rPr>
                <w:rFonts w:ascii="宋体" w:hAnsi="宋体"/>
                <w:sz w:val="28"/>
                <w:szCs w:val="28"/>
              </w:rPr>
            </w:pPr>
            <w:r w:rsidRPr="00785C52">
              <w:rPr>
                <w:rFonts w:ascii="宋体" w:hAnsi="宋体" w:cs="宋体" w:hint="eastAsia"/>
                <w:sz w:val="28"/>
                <w:szCs w:val="28"/>
              </w:rPr>
              <w:t>职务</w:t>
            </w:r>
          </w:p>
        </w:tc>
        <w:tc>
          <w:tcPr>
            <w:tcW w:w="2051" w:type="dxa"/>
            <w:tcBorders>
              <w:top w:val="single" w:sz="4" w:space="0" w:color="auto"/>
              <w:left w:val="single" w:sz="4" w:space="0" w:color="auto"/>
              <w:bottom w:val="single" w:sz="4" w:space="0" w:color="auto"/>
              <w:right w:val="single" w:sz="4" w:space="0" w:color="auto"/>
            </w:tcBorders>
            <w:vAlign w:val="center"/>
          </w:tcPr>
          <w:p w14:paraId="6E17DFFA" w14:textId="77777777" w:rsidR="00E47D82" w:rsidRPr="00785C52" w:rsidRDefault="000F176A">
            <w:pPr>
              <w:spacing w:line="360" w:lineRule="auto"/>
              <w:ind w:left="70" w:hangingChars="25" w:hanging="70"/>
              <w:jc w:val="center"/>
              <w:rPr>
                <w:rFonts w:ascii="宋体" w:hAnsi="宋体"/>
                <w:sz w:val="28"/>
                <w:szCs w:val="28"/>
              </w:rPr>
            </w:pPr>
            <w:r w:rsidRPr="00785C52">
              <w:rPr>
                <w:rFonts w:ascii="宋体" w:hAnsi="宋体" w:cs="宋体" w:hint="eastAsia"/>
                <w:sz w:val="28"/>
                <w:szCs w:val="28"/>
              </w:rPr>
              <w:t>联系电话</w:t>
            </w:r>
          </w:p>
        </w:tc>
      </w:tr>
      <w:tr w:rsidR="00DE50C0" w:rsidRPr="00785C52" w14:paraId="60C6317B"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6AE13056" w14:textId="77777777" w:rsidR="00E47D82" w:rsidRPr="00785C52" w:rsidRDefault="000F176A">
            <w:pPr>
              <w:spacing w:line="360" w:lineRule="auto"/>
              <w:jc w:val="center"/>
              <w:rPr>
                <w:rFonts w:ascii="宋体" w:hAnsi="宋体"/>
                <w:sz w:val="28"/>
                <w:szCs w:val="28"/>
              </w:rPr>
            </w:pPr>
            <w:r w:rsidRPr="00785C52">
              <w:rPr>
                <w:rFonts w:ascii="宋体" w:hAnsi="宋体"/>
                <w:sz w:val="28"/>
                <w:szCs w:val="28"/>
              </w:rPr>
              <w:t>1</w:t>
            </w:r>
          </w:p>
        </w:tc>
        <w:tc>
          <w:tcPr>
            <w:tcW w:w="1946" w:type="dxa"/>
            <w:tcBorders>
              <w:top w:val="single" w:sz="4" w:space="0" w:color="auto"/>
              <w:left w:val="single" w:sz="4" w:space="0" w:color="auto"/>
              <w:bottom w:val="single" w:sz="4" w:space="0" w:color="auto"/>
              <w:right w:val="single" w:sz="4" w:space="0" w:color="auto"/>
            </w:tcBorders>
            <w:vAlign w:val="center"/>
          </w:tcPr>
          <w:p w14:paraId="5C0844AF" w14:textId="77777777" w:rsidR="00E47D82" w:rsidRPr="00785C52"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443FC7B7" w14:textId="77777777" w:rsidR="00E47D82" w:rsidRPr="00785C52"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5DDD7EA9" w14:textId="77777777" w:rsidR="00E47D82" w:rsidRPr="00785C52"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155108AA" w14:textId="77777777" w:rsidR="00E47D82" w:rsidRPr="00785C52" w:rsidRDefault="00E47D82">
            <w:pPr>
              <w:widowControl/>
              <w:spacing w:line="360" w:lineRule="auto"/>
              <w:jc w:val="center"/>
              <w:rPr>
                <w:rFonts w:ascii="宋体" w:hAnsi="宋体"/>
                <w:sz w:val="28"/>
                <w:szCs w:val="28"/>
              </w:rPr>
            </w:pPr>
          </w:p>
        </w:tc>
      </w:tr>
      <w:tr w:rsidR="00DE50C0" w:rsidRPr="00785C52" w14:paraId="186D3F3B"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2E651FB7" w14:textId="77777777" w:rsidR="00E47D82" w:rsidRPr="00785C52" w:rsidRDefault="000F176A">
            <w:pPr>
              <w:spacing w:line="360" w:lineRule="auto"/>
              <w:jc w:val="center"/>
              <w:rPr>
                <w:rFonts w:ascii="宋体" w:hAnsi="宋体"/>
                <w:sz w:val="28"/>
                <w:szCs w:val="28"/>
              </w:rPr>
            </w:pPr>
            <w:r w:rsidRPr="00785C52">
              <w:rPr>
                <w:rFonts w:ascii="宋体" w:hAnsi="宋体"/>
                <w:sz w:val="28"/>
                <w:szCs w:val="28"/>
              </w:rPr>
              <w:t>2</w:t>
            </w:r>
          </w:p>
        </w:tc>
        <w:tc>
          <w:tcPr>
            <w:tcW w:w="1946" w:type="dxa"/>
            <w:tcBorders>
              <w:top w:val="single" w:sz="4" w:space="0" w:color="auto"/>
              <w:left w:val="single" w:sz="4" w:space="0" w:color="auto"/>
              <w:bottom w:val="single" w:sz="4" w:space="0" w:color="auto"/>
              <w:right w:val="single" w:sz="4" w:space="0" w:color="auto"/>
            </w:tcBorders>
            <w:vAlign w:val="center"/>
          </w:tcPr>
          <w:p w14:paraId="787E75C3" w14:textId="77777777" w:rsidR="00E47D82" w:rsidRPr="00785C52"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2678A238" w14:textId="77777777" w:rsidR="00E47D82" w:rsidRPr="00785C52"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7CF3F2DD" w14:textId="77777777" w:rsidR="00E47D82" w:rsidRPr="00785C52"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35B91527" w14:textId="77777777" w:rsidR="00E47D82" w:rsidRPr="00785C52" w:rsidRDefault="00E47D82">
            <w:pPr>
              <w:widowControl/>
              <w:spacing w:line="360" w:lineRule="auto"/>
              <w:jc w:val="center"/>
              <w:rPr>
                <w:rFonts w:ascii="宋体" w:hAnsi="宋体"/>
                <w:sz w:val="28"/>
                <w:szCs w:val="28"/>
              </w:rPr>
            </w:pPr>
          </w:p>
        </w:tc>
      </w:tr>
      <w:tr w:rsidR="00DE50C0" w:rsidRPr="00785C52" w14:paraId="2C959AAA"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321F678B" w14:textId="77777777" w:rsidR="00E47D82" w:rsidRPr="00785C52" w:rsidRDefault="000F176A">
            <w:pPr>
              <w:spacing w:line="360" w:lineRule="auto"/>
              <w:jc w:val="center"/>
              <w:rPr>
                <w:rFonts w:ascii="宋体" w:hAnsi="宋体"/>
                <w:sz w:val="28"/>
                <w:szCs w:val="28"/>
              </w:rPr>
            </w:pPr>
            <w:r w:rsidRPr="00785C52">
              <w:rPr>
                <w:rFonts w:ascii="宋体" w:hAnsi="宋体"/>
                <w:sz w:val="28"/>
                <w:szCs w:val="28"/>
              </w:rPr>
              <w:t>3</w:t>
            </w:r>
          </w:p>
        </w:tc>
        <w:tc>
          <w:tcPr>
            <w:tcW w:w="1946" w:type="dxa"/>
            <w:tcBorders>
              <w:top w:val="single" w:sz="4" w:space="0" w:color="auto"/>
              <w:left w:val="single" w:sz="4" w:space="0" w:color="auto"/>
              <w:bottom w:val="single" w:sz="4" w:space="0" w:color="auto"/>
              <w:right w:val="single" w:sz="4" w:space="0" w:color="auto"/>
            </w:tcBorders>
            <w:vAlign w:val="center"/>
          </w:tcPr>
          <w:p w14:paraId="79D4004E" w14:textId="77777777" w:rsidR="00E47D82" w:rsidRPr="00785C52"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551CB51C" w14:textId="77777777" w:rsidR="00E47D82" w:rsidRPr="00785C52"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495CC7EA" w14:textId="77777777" w:rsidR="00E47D82" w:rsidRPr="00785C52"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076E468F" w14:textId="77777777" w:rsidR="00E47D82" w:rsidRPr="00785C52" w:rsidRDefault="00E47D82">
            <w:pPr>
              <w:widowControl/>
              <w:spacing w:line="360" w:lineRule="auto"/>
              <w:jc w:val="center"/>
              <w:rPr>
                <w:rFonts w:ascii="宋体" w:hAnsi="宋体"/>
                <w:sz w:val="28"/>
                <w:szCs w:val="28"/>
              </w:rPr>
            </w:pPr>
          </w:p>
        </w:tc>
      </w:tr>
      <w:tr w:rsidR="00DE50C0" w:rsidRPr="00785C52" w14:paraId="404C3CF9"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025B46E0" w14:textId="77777777" w:rsidR="00E47D82" w:rsidRPr="00785C52" w:rsidRDefault="000F176A">
            <w:pPr>
              <w:spacing w:line="360" w:lineRule="auto"/>
              <w:jc w:val="center"/>
              <w:rPr>
                <w:rFonts w:ascii="宋体" w:hAnsi="宋体"/>
                <w:sz w:val="28"/>
                <w:szCs w:val="28"/>
              </w:rPr>
            </w:pPr>
            <w:r w:rsidRPr="00785C52">
              <w:rPr>
                <w:rFonts w:ascii="宋体" w:hAnsi="宋体"/>
                <w:sz w:val="28"/>
                <w:szCs w:val="28"/>
              </w:rPr>
              <w:t>4</w:t>
            </w:r>
          </w:p>
        </w:tc>
        <w:tc>
          <w:tcPr>
            <w:tcW w:w="1946" w:type="dxa"/>
            <w:tcBorders>
              <w:top w:val="single" w:sz="4" w:space="0" w:color="auto"/>
              <w:left w:val="single" w:sz="4" w:space="0" w:color="auto"/>
              <w:bottom w:val="single" w:sz="4" w:space="0" w:color="auto"/>
              <w:right w:val="single" w:sz="4" w:space="0" w:color="auto"/>
            </w:tcBorders>
            <w:vAlign w:val="center"/>
          </w:tcPr>
          <w:p w14:paraId="02BAAE0F" w14:textId="77777777" w:rsidR="00E47D82" w:rsidRPr="00785C52"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4EB42F25" w14:textId="77777777" w:rsidR="00E47D82" w:rsidRPr="00785C52"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71818A08" w14:textId="77777777" w:rsidR="00E47D82" w:rsidRPr="00785C52"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1199472D" w14:textId="77777777" w:rsidR="00E47D82" w:rsidRPr="00785C52" w:rsidRDefault="00E47D82">
            <w:pPr>
              <w:widowControl/>
              <w:spacing w:line="360" w:lineRule="auto"/>
              <w:jc w:val="center"/>
              <w:rPr>
                <w:rFonts w:ascii="宋体" w:hAnsi="宋体"/>
                <w:sz w:val="28"/>
                <w:szCs w:val="28"/>
              </w:rPr>
            </w:pPr>
          </w:p>
        </w:tc>
      </w:tr>
      <w:tr w:rsidR="00DE50C0" w:rsidRPr="00785C52" w14:paraId="7505BCF0"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47CBFC11" w14:textId="77777777" w:rsidR="00E47D82" w:rsidRPr="00785C52" w:rsidRDefault="000F176A">
            <w:pPr>
              <w:spacing w:line="360" w:lineRule="auto"/>
              <w:jc w:val="center"/>
              <w:rPr>
                <w:rFonts w:ascii="宋体" w:hAnsi="宋体"/>
                <w:sz w:val="28"/>
                <w:szCs w:val="28"/>
              </w:rPr>
            </w:pPr>
            <w:r w:rsidRPr="00785C52">
              <w:rPr>
                <w:rFonts w:ascii="宋体" w:hAnsi="宋体"/>
                <w:sz w:val="28"/>
                <w:szCs w:val="28"/>
              </w:rPr>
              <w:t>5</w:t>
            </w:r>
          </w:p>
        </w:tc>
        <w:tc>
          <w:tcPr>
            <w:tcW w:w="1946" w:type="dxa"/>
            <w:tcBorders>
              <w:top w:val="single" w:sz="4" w:space="0" w:color="auto"/>
              <w:left w:val="single" w:sz="4" w:space="0" w:color="auto"/>
              <w:bottom w:val="single" w:sz="4" w:space="0" w:color="auto"/>
              <w:right w:val="single" w:sz="4" w:space="0" w:color="auto"/>
            </w:tcBorders>
            <w:vAlign w:val="center"/>
          </w:tcPr>
          <w:p w14:paraId="7791E952" w14:textId="77777777" w:rsidR="00E47D82" w:rsidRPr="00785C52"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33B0E421" w14:textId="77777777" w:rsidR="00E47D82" w:rsidRPr="00785C52"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242C8AD9" w14:textId="77777777" w:rsidR="00E47D82" w:rsidRPr="00785C52"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5BD77DE6" w14:textId="77777777" w:rsidR="00E47D82" w:rsidRPr="00785C52" w:rsidRDefault="00E47D82">
            <w:pPr>
              <w:widowControl/>
              <w:spacing w:line="360" w:lineRule="auto"/>
              <w:jc w:val="center"/>
              <w:rPr>
                <w:rFonts w:ascii="宋体" w:hAnsi="宋体"/>
                <w:sz w:val="28"/>
                <w:szCs w:val="28"/>
              </w:rPr>
            </w:pPr>
          </w:p>
        </w:tc>
      </w:tr>
      <w:tr w:rsidR="00DE50C0" w:rsidRPr="00785C52" w14:paraId="6F5B2190"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782E41F7" w14:textId="77777777" w:rsidR="00E47D82" w:rsidRPr="00785C52" w:rsidRDefault="000F176A">
            <w:pPr>
              <w:spacing w:line="360" w:lineRule="auto"/>
              <w:jc w:val="center"/>
              <w:rPr>
                <w:rFonts w:ascii="宋体" w:hAnsi="宋体"/>
                <w:sz w:val="28"/>
                <w:szCs w:val="28"/>
              </w:rPr>
            </w:pPr>
            <w:r w:rsidRPr="00785C52">
              <w:rPr>
                <w:rFonts w:ascii="宋体" w:hAnsi="宋体"/>
                <w:sz w:val="28"/>
                <w:szCs w:val="28"/>
              </w:rPr>
              <w:t>6</w:t>
            </w:r>
          </w:p>
        </w:tc>
        <w:tc>
          <w:tcPr>
            <w:tcW w:w="1946" w:type="dxa"/>
            <w:tcBorders>
              <w:top w:val="single" w:sz="4" w:space="0" w:color="auto"/>
              <w:left w:val="single" w:sz="4" w:space="0" w:color="auto"/>
              <w:bottom w:val="single" w:sz="4" w:space="0" w:color="auto"/>
              <w:right w:val="single" w:sz="4" w:space="0" w:color="auto"/>
            </w:tcBorders>
            <w:vAlign w:val="center"/>
          </w:tcPr>
          <w:p w14:paraId="21A58776" w14:textId="77777777" w:rsidR="00E47D82" w:rsidRPr="00785C52"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664A6E8A" w14:textId="77777777" w:rsidR="00E47D82" w:rsidRPr="00785C52"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507F9892" w14:textId="77777777" w:rsidR="00E47D82" w:rsidRPr="00785C52"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4A0CFD38" w14:textId="77777777" w:rsidR="00E47D82" w:rsidRPr="00785C52" w:rsidRDefault="00E47D82">
            <w:pPr>
              <w:widowControl/>
              <w:spacing w:line="360" w:lineRule="auto"/>
              <w:jc w:val="center"/>
              <w:rPr>
                <w:rFonts w:ascii="宋体" w:hAnsi="宋体"/>
                <w:sz w:val="28"/>
                <w:szCs w:val="28"/>
              </w:rPr>
            </w:pPr>
          </w:p>
        </w:tc>
      </w:tr>
      <w:tr w:rsidR="00DE50C0" w:rsidRPr="00785C52" w14:paraId="6287979E"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16237173" w14:textId="77777777" w:rsidR="00E47D82" w:rsidRPr="00785C52" w:rsidRDefault="000F176A">
            <w:pPr>
              <w:spacing w:line="360" w:lineRule="auto"/>
              <w:jc w:val="center"/>
              <w:rPr>
                <w:rFonts w:ascii="宋体" w:hAnsi="宋体"/>
                <w:sz w:val="28"/>
                <w:szCs w:val="28"/>
              </w:rPr>
            </w:pPr>
            <w:r w:rsidRPr="00785C52">
              <w:rPr>
                <w:rFonts w:ascii="宋体" w:hAnsi="宋体"/>
                <w:sz w:val="28"/>
                <w:szCs w:val="28"/>
              </w:rPr>
              <w:t>7</w:t>
            </w:r>
          </w:p>
        </w:tc>
        <w:tc>
          <w:tcPr>
            <w:tcW w:w="1946" w:type="dxa"/>
            <w:tcBorders>
              <w:top w:val="single" w:sz="4" w:space="0" w:color="auto"/>
              <w:left w:val="single" w:sz="4" w:space="0" w:color="auto"/>
              <w:bottom w:val="single" w:sz="4" w:space="0" w:color="auto"/>
              <w:right w:val="single" w:sz="4" w:space="0" w:color="auto"/>
            </w:tcBorders>
            <w:vAlign w:val="center"/>
          </w:tcPr>
          <w:p w14:paraId="68C3FE0D" w14:textId="77777777" w:rsidR="00E47D82" w:rsidRPr="00785C52"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41F6182E" w14:textId="77777777" w:rsidR="00E47D82" w:rsidRPr="00785C52"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190A864A" w14:textId="77777777" w:rsidR="00E47D82" w:rsidRPr="00785C52"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43CE75BC" w14:textId="77777777" w:rsidR="00E47D82" w:rsidRPr="00785C52" w:rsidRDefault="00E47D82">
            <w:pPr>
              <w:widowControl/>
              <w:spacing w:line="360" w:lineRule="auto"/>
              <w:jc w:val="center"/>
              <w:rPr>
                <w:rFonts w:ascii="宋体" w:hAnsi="宋体"/>
                <w:sz w:val="28"/>
                <w:szCs w:val="28"/>
              </w:rPr>
            </w:pPr>
          </w:p>
        </w:tc>
      </w:tr>
      <w:tr w:rsidR="00DE50C0" w:rsidRPr="00785C52" w14:paraId="47E2AC84"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06D07EF0" w14:textId="77777777" w:rsidR="00E47D82" w:rsidRPr="00785C52" w:rsidRDefault="000F176A">
            <w:pPr>
              <w:spacing w:line="360" w:lineRule="auto"/>
              <w:jc w:val="center"/>
              <w:rPr>
                <w:rFonts w:ascii="宋体" w:hAnsi="宋体"/>
                <w:sz w:val="28"/>
                <w:szCs w:val="28"/>
              </w:rPr>
            </w:pPr>
            <w:r w:rsidRPr="00785C52">
              <w:rPr>
                <w:rFonts w:ascii="宋体" w:hAnsi="宋体"/>
                <w:sz w:val="28"/>
                <w:szCs w:val="28"/>
              </w:rPr>
              <w:t>8</w:t>
            </w:r>
          </w:p>
        </w:tc>
        <w:tc>
          <w:tcPr>
            <w:tcW w:w="1946" w:type="dxa"/>
            <w:tcBorders>
              <w:top w:val="single" w:sz="4" w:space="0" w:color="auto"/>
              <w:left w:val="single" w:sz="4" w:space="0" w:color="auto"/>
              <w:bottom w:val="single" w:sz="4" w:space="0" w:color="auto"/>
              <w:right w:val="single" w:sz="4" w:space="0" w:color="auto"/>
            </w:tcBorders>
            <w:vAlign w:val="center"/>
          </w:tcPr>
          <w:p w14:paraId="07A27E4E" w14:textId="77777777" w:rsidR="00E47D82" w:rsidRPr="00785C52"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7FD423E4" w14:textId="77777777" w:rsidR="00E47D82" w:rsidRPr="00785C52"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0871CC74" w14:textId="77777777" w:rsidR="00E47D82" w:rsidRPr="00785C52"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10BD43E7" w14:textId="77777777" w:rsidR="00E47D82" w:rsidRPr="00785C52" w:rsidRDefault="00E47D82">
            <w:pPr>
              <w:widowControl/>
              <w:spacing w:line="360" w:lineRule="auto"/>
              <w:jc w:val="center"/>
              <w:rPr>
                <w:rFonts w:ascii="宋体" w:hAnsi="宋体"/>
                <w:sz w:val="28"/>
                <w:szCs w:val="28"/>
              </w:rPr>
            </w:pPr>
          </w:p>
        </w:tc>
      </w:tr>
      <w:tr w:rsidR="00DE50C0" w:rsidRPr="00785C52" w14:paraId="43B5D29B"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5E011540" w14:textId="77777777" w:rsidR="00E47D82" w:rsidRPr="00785C52" w:rsidRDefault="000F176A">
            <w:pPr>
              <w:spacing w:line="360" w:lineRule="auto"/>
              <w:jc w:val="center"/>
              <w:rPr>
                <w:rFonts w:ascii="宋体" w:hAnsi="宋体"/>
                <w:sz w:val="28"/>
                <w:szCs w:val="28"/>
              </w:rPr>
            </w:pPr>
            <w:r w:rsidRPr="00785C52">
              <w:rPr>
                <w:rFonts w:ascii="宋体" w:hAnsi="宋体"/>
                <w:sz w:val="28"/>
                <w:szCs w:val="28"/>
              </w:rPr>
              <w:t>9</w:t>
            </w:r>
          </w:p>
        </w:tc>
        <w:tc>
          <w:tcPr>
            <w:tcW w:w="1946" w:type="dxa"/>
            <w:tcBorders>
              <w:top w:val="single" w:sz="4" w:space="0" w:color="auto"/>
              <w:left w:val="single" w:sz="4" w:space="0" w:color="auto"/>
              <w:bottom w:val="single" w:sz="4" w:space="0" w:color="auto"/>
              <w:right w:val="single" w:sz="4" w:space="0" w:color="auto"/>
            </w:tcBorders>
            <w:vAlign w:val="center"/>
          </w:tcPr>
          <w:p w14:paraId="6A991529" w14:textId="77777777" w:rsidR="00E47D82" w:rsidRPr="00785C52"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0DCDA8BA" w14:textId="77777777" w:rsidR="00E47D82" w:rsidRPr="00785C52" w:rsidRDefault="00E47D82">
            <w:pPr>
              <w:spacing w:line="360" w:lineRule="auto"/>
              <w:jc w:val="center"/>
              <w:rPr>
                <w:rFonts w:ascii="宋体" w:hAnsi="宋体" w:cs="仿宋_GB2312"/>
                <w:sz w:val="32"/>
                <w:szCs w:val="32"/>
              </w:rPr>
            </w:pPr>
          </w:p>
        </w:tc>
        <w:tc>
          <w:tcPr>
            <w:tcW w:w="1560" w:type="dxa"/>
            <w:tcBorders>
              <w:top w:val="single" w:sz="4" w:space="0" w:color="auto"/>
              <w:left w:val="single" w:sz="4" w:space="0" w:color="auto"/>
              <w:bottom w:val="single" w:sz="4" w:space="0" w:color="auto"/>
              <w:right w:val="single" w:sz="4" w:space="0" w:color="auto"/>
            </w:tcBorders>
            <w:vAlign w:val="center"/>
          </w:tcPr>
          <w:p w14:paraId="25CEB174" w14:textId="77777777" w:rsidR="00E47D82" w:rsidRPr="00785C52"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057A665E" w14:textId="77777777" w:rsidR="00E47D82" w:rsidRPr="00785C52" w:rsidRDefault="00E47D82">
            <w:pPr>
              <w:widowControl/>
              <w:spacing w:line="360" w:lineRule="auto"/>
              <w:jc w:val="center"/>
              <w:rPr>
                <w:rFonts w:ascii="宋体" w:hAnsi="宋体"/>
                <w:sz w:val="28"/>
                <w:szCs w:val="28"/>
              </w:rPr>
            </w:pPr>
          </w:p>
        </w:tc>
      </w:tr>
      <w:tr w:rsidR="00DE50C0" w:rsidRPr="00785C52" w14:paraId="5778CC85"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315D4F77" w14:textId="77777777" w:rsidR="00E47D82" w:rsidRPr="00785C52" w:rsidRDefault="000F176A">
            <w:pPr>
              <w:spacing w:line="360" w:lineRule="auto"/>
              <w:jc w:val="center"/>
              <w:rPr>
                <w:rFonts w:ascii="宋体" w:hAnsi="宋体"/>
                <w:sz w:val="28"/>
                <w:szCs w:val="28"/>
              </w:rPr>
            </w:pPr>
            <w:r w:rsidRPr="00785C52">
              <w:rPr>
                <w:rFonts w:ascii="宋体" w:hAnsi="宋体"/>
                <w:sz w:val="28"/>
                <w:szCs w:val="28"/>
              </w:rPr>
              <w:t>10</w:t>
            </w:r>
          </w:p>
        </w:tc>
        <w:tc>
          <w:tcPr>
            <w:tcW w:w="1946" w:type="dxa"/>
            <w:tcBorders>
              <w:top w:val="single" w:sz="4" w:space="0" w:color="auto"/>
              <w:left w:val="single" w:sz="4" w:space="0" w:color="auto"/>
              <w:bottom w:val="single" w:sz="4" w:space="0" w:color="auto"/>
              <w:right w:val="single" w:sz="4" w:space="0" w:color="auto"/>
            </w:tcBorders>
            <w:vAlign w:val="center"/>
          </w:tcPr>
          <w:p w14:paraId="63BE42D3" w14:textId="77777777" w:rsidR="00E47D82" w:rsidRPr="00785C52"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15167425" w14:textId="77777777" w:rsidR="00E47D82" w:rsidRPr="00785C52" w:rsidRDefault="00E47D82">
            <w:pPr>
              <w:spacing w:line="360" w:lineRule="auto"/>
              <w:jc w:val="center"/>
              <w:rPr>
                <w:rFonts w:ascii="宋体" w:hAnsi="宋体" w:cs="仿宋_GB2312"/>
                <w:sz w:val="32"/>
                <w:szCs w:val="32"/>
              </w:rPr>
            </w:pPr>
          </w:p>
        </w:tc>
        <w:tc>
          <w:tcPr>
            <w:tcW w:w="1560" w:type="dxa"/>
            <w:tcBorders>
              <w:top w:val="single" w:sz="4" w:space="0" w:color="auto"/>
              <w:left w:val="single" w:sz="4" w:space="0" w:color="auto"/>
              <w:bottom w:val="single" w:sz="4" w:space="0" w:color="auto"/>
              <w:right w:val="single" w:sz="4" w:space="0" w:color="auto"/>
            </w:tcBorders>
            <w:vAlign w:val="center"/>
          </w:tcPr>
          <w:p w14:paraId="19725A9A" w14:textId="77777777" w:rsidR="00E47D82" w:rsidRPr="00785C52"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530A9166" w14:textId="77777777" w:rsidR="00E47D82" w:rsidRPr="00785C52" w:rsidRDefault="00E47D82">
            <w:pPr>
              <w:widowControl/>
              <w:spacing w:line="360" w:lineRule="auto"/>
              <w:jc w:val="center"/>
              <w:rPr>
                <w:rFonts w:ascii="宋体" w:hAnsi="宋体"/>
                <w:sz w:val="28"/>
                <w:szCs w:val="28"/>
              </w:rPr>
            </w:pPr>
          </w:p>
        </w:tc>
      </w:tr>
      <w:tr w:rsidR="00DE50C0" w:rsidRPr="00785C52" w14:paraId="3AE25E66"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504AFBAF" w14:textId="77777777" w:rsidR="00E47D82" w:rsidRPr="00785C52" w:rsidRDefault="000F176A">
            <w:pPr>
              <w:spacing w:line="360" w:lineRule="auto"/>
              <w:jc w:val="center"/>
              <w:rPr>
                <w:rFonts w:ascii="宋体" w:hAnsi="宋体"/>
                <w:sz w:val="28"/>
                <w:szCs w:val="28"/>
              </w:rPr>
            </w:pPr>
            <w:r w:rsidRPr="00785C52">
              <w:rPr>
                <w:rFonts w:ascii="宋体" w:hAnsi="宋体"/>
                <w:sz w:val="28"/>
                <w:szCs w:val="28"/>
              </w:rPr>
              <w:t>11</w:t>
            </w:r>
          </w:p>
        </w:tc>
        <w:tc>
          <w:tcPr>
            <w:tcW w:w="1946" w:type="dxa"/>
            <w:tcBorders>
              <w:top w:val="single" w:sz="4" w:space="0" w:color="auto"/>
              <w:left w:val="single" w:sz="4" w:space="0" w:color="auto"/>
              <w:bottom w:val="single" w:sz="4" w:space="0" w:color="auto"/>
              <w:right w:val="single" w:sz="4" w:space="0" w:color="auto"/>
            </w:tcBorders>
            <w:vAlign w:val="center"/>
          </w:tcPr>
          <w:p w14:paraId="67A63B98" w14:textId="77777777" w:rsidR="00E47D82" w:rsidRPr="00785C52"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6F4919F2" w14:textId="77777777" w:rsidR="00E47D82" w:rsidRPr="00785C52"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6275500C" w14:textId="77777777" w:rsidR="00E47D82" w:rsidRPr="00785C52"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498CD55E" w14:textId="77777777" w:rsidR="00E47D82" w:rsidRPr="00785C52" w:rsidRDefault="00E47D82">
            <w:pPr>
              <w:widowControl/>
              <w:spacing w:line="360" w:lineRule="auto"/>
              <w:jc w:val="center"/>
              <w:rPr>
                <w:rFonts w:ascii="宋体" w:hAnsi="宋体"/>
                <w:sz w:val="28"/>
                <w:szCs w:val="28"/>
              </w:rPr>
            </w:pPr>
          </w:p>
        </w:tc>
      </w:tr>
      <w:tr w:rsidR="00DE50C0" w:rsidRPr="00785C52" w14:paraId="0CADDC9B"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194C546F" w14:textId="77777777" w:rsidR="00E47D82" w:rsidRPr="00785C52" w:rsidRDefault="000F176A">
            <w:pPr>
              <w:spacing w:line="360" w:lineRule="auto"/>
              <w:jc w:val="center"/>
              <w:rPr>
                <w:rFonts w:ascii="宋体" w:hAnsi="宋体"/>
                <w:sz w:val="28"/>
                <w:szCs w:val="28"/>
              </w:rPr>
            </w:pPr>
            <w:r w:rsidRPr="00785C52">
              <w:rPr>
                <w:rFonts w:ascii="宋体" w:hAnsi="宋体"/>
                <w:sz w:val="28"/>
                <w:szCs w:val="28"/>
              </w:rPr>
              <w:t>12</w:t>
            </w:r>
          </w:p>
        </w:tc>
        <w:tc>
          <w:tcPr>
            <w:tcW w:w="1946" w:type="dxa"/>
            <w:tcBorders>
              <w:top w:val="single" w:sz="4" w:space="0" w:color="auto"/>
              <w:left w:val="single" w:sz="4" w:space="0" w:color="auto"/>
              <w:bottom w:val="single" w:sz="4" w:space="0" w:color="auto"/>
              <w:right w:val="single" w:sz="4" w:space="0" w:color="auto"/>
            </w:tcBorders>
            <w:vAlign w:val="center"/>
          </w:tcPr>
          <w:p w14:paraId="204FF6F3" w14:textId="77777777" w:rsidR="00E47D82" w:rsidRPr="00785C52"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36C18CD6" w14:textId="77777777" w:rsidR="00E47D82" w:rsidRPr="00785C52"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3A44CF4D" w14:textId="77777777" w:rsidR="00E47D82" w:rsidRPr="00785C52"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7CD1837A" w14:textId="77777777" w:rsidR="00E47D82" w:rsidRPr="00785C52" w:rsidRDefault="00E47D82">
            <w:pPr>
              <w:widowControl/>
              <w:spacing w:line="360" w:lineRule="auto"/>
              <w:jc w:val="center"/>
              <w:rPr>
                <w:rFonts w:ascii="宋体" w:hAnsi="宋体"/>
                <w:sz w:val="28"/>
                <w:szCs w:val="28"/>
              </w:rPr>
            </w:pPr>
          </w:p>
        </w:tc>
      </w:tr>
      <w:tr w:rsidR="00DE50C0" w:rsidRPr="00785C52" w14:paraId="56DF764E"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04F4CE66" w14:textId="77777777" w:rsidR="00E47D82" w:rsidRPr="00785C52" w:rsidRDefault="000F176A">
            <w:pPr>
              <w:spacing w:line="360" w:lineRule="auto"/>
              <w:jc w:val="center"/>
              <w:rPr>
                <w:rFonts w:ascii="宋体" w:hAnsi="宋体"/>
                <w:sz w:val="28"/>
                <w:szCs w:val="28"/>
              </w:rPr>
            </w:pPr>
            <w:r w:rsidRPr="00785C52">
              <w:rPr>
                <w:rFonts w:ascii="宋体" w:hAnsi="宋体"/>
                <w:sz w:val="28"/>
                <w:szCs w:val="28"/>
              </w:rPr>
              <w:t>13</w:t>
            </w:r>
          </w:p>
        </w:tc>
        <w:tc>
          <w:tcPr>
            <w:tcW w:w="1946" w:type="dxa"/>
            <w:tcBorders>
              <w:top w:val="single" w:sz="4" w:space="0" w:color="auto"/>
              <w:left w:val="single" w:sz="4" w:space="0" w:color="auto"/>
              <w:bottom w:val="single" w:sz="4" w:space="0" w:color="auto"/>
              <w:right w:val="single" w:sz="4" w:space="0" w:color="auto"/>
            </w:tcBorders>
            <w:vAlign w:val="center"/>
          </w:tcPr>
          <w:p w14:paraId="3E9ED959" w14:textId="77777777" w:rsidR="00E47D82" w:rsidRPr="00785C52"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6F05114F" w14:textId="77777777" w:rsidR="00E47D82" w:rsidRPr="00785C52"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3075E5B5" w14:textId="77777777" w:rsidR="00E47D82" w:rsidRPr="00785C52"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35FA1AB6" w14:textId="77777777" w:rsidR="00E47D82" w:rsidRPr="00785C52" w:rsidRDefault="00E47D82">
            <w:pPr>
              <w:widowControl/>
              <w:spacing w:line="360" w:lineRule="auto"/>
              <w:jc w:val="center"/>
              <w:rPr>
                <w:rFonts w:ascii="宋体" w:hAnsi="宋体"/>
                <w:sz w:val="28"/>
                <w:szCs w:val="28"/>
              </w:rPr>
            </w:pPr>
          </w:p>
        </w:tc>
      </w:tr>
      <w:tr w:rsidR="00DE50C0" w:rsidRPr="00785C52" w14:paraId="759F602C"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55CA8565" w14:textId="77777777" w:rsidR="00E47D82" w:rsidRPr="00785C52" w:rsidRDefault="000F176A">
            <w:pPr>
              <w:spacing w:line="360" w:lineRule="auto"/>
              <w:jc w:val="center"/>
              <w:rPr>
                <w:rFonts w:ascii="宋体" w:hAnsi="宋体"/>
                <w:sz w:val="28"/>
                <w:szCs w:val="28"/>
              </w:rPr>
            </w:pPr>
            <w:r w:rsidRPr="00785C52">
              <w:rPr>
                <w:rFonts w:ascii="宋体" w:hAnsi="宋体"/>
                <w:sz w:val="28"/>
                <w:szCs w:val="28"/>
              </w:rPr>
              <w:t>14</w:t>
            </w:r>
          </w:p>
        </w:tc>
        <w:tc>
          <w:tcPr>
            <w:tcW w:w="1946" w:type="dxa"/>
            <w:tcBorders>
              <w:top w:val="single" w:sz="4" w:space="0" w:color="auto"/>
              <w:left w:val="single" w:sz="4" w:space="0" w:color="auto"/>
              <w:bottom w:val="single" w:sz="4" w:space="0" w:color="auto"/>
              <w:right w:val="single" w:sz="4" w:space="0" w:color="auto"/>
            </w:tcBorders>
            <w:vAlign w:val="center"/>
          </w:tcPr>
          <w:p w14:paraId="556C6595" w14:textId="77777777" w:rsidR="00E47D82" w:rsidRPr="00785C52"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3A81E291" w14:textId="77777777" w:rsidR="00E47D82" w:rsidRPr="00785C52"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23DD9B8F" w14:textId="77777777" w:rsidR="00E47D82" w:rsidRPr="00785C52"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07A59059" w14:textId="77777777" w:rsidR="00E47D82" w:rsidRPr="00785C52" w:rsidRDefault="00E47D82">
            <w:pPr>
              <w:widowControl/>
              <w:spacing w:line="360" w:lineRule="auto"/>
              <w:jc w:val="center"/>
              <w:rPr>
                <w:rFonts w:ascii="宋体" w:hAnsi="宋体"/>
                <w:sz w:val="28"/>
                <w:szCs w:val="28"/>
              </w:rPr>
            </w:pPr>
          </w:p>
        </w:tc>
      </w:tr>
      <w:tr w:rsidR="00DE50C0" w:rsidRPr="00785C52" w14:paraId="14003C00"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7E3980E0" w14:textId="77777777" w:rsidR="00E47D82" w:rsidRPr="00785C52" w:rsidRDefault="000F176A">
            <w:pPr>
              <w:spacing w:line="360" w:lineRule="auto"/>
              <w:jc w:val="center"/>
              <w:rPr>
                <w:rFonts w:ascii="宋体" w:hAnsi="宋体"/>
                <w:sz w:val="28"/>
                <w:szCs w:val="28"/>
              </w:rPr>
            </w:pPr>
            <w:r w:rsidRPr="00785C52">
              <w:rPr>
                <w:rFonts w:ascii="宋体" w:hAnsi="宋体"/>
                <w:sz w:val="28"/>
                <w:szCs w:val="28"/>
              </w:rPr>
              <w:t>15</w:t>
            </w:r>
          </w:p>
        </w:tc>
        <w:tc>
          <w:tcPr>
            <w:tcW w:w="1946" w:type="dxa"/>
            <w:tcBorders>
              <w:top w:val="single" w:sz="4" w:space="0" w:color="auto"/>
              <w:left w:val="single" w:sz="4" w:space="0" w:color="auto"/>
              <w:bottom w:val="single" w:sz="4" w:space="0" w:color="auto"/>
              <w:right w:val="single" w:sz="4" w:space="0" w:color="auto"/>
            </w:tcBorders>
            <w:vAlign w:val="center"/>
          </w:tcPr>
          <w:p w14:paraId="7F120C2E" w14:textId="77777777" w:rsidR="00E47D82" w:rsidRPr="00785C52"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726A35D2" w14:textId="77777777" w:rsidR="00E47D82" w:rsidRPr="00785C52"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6F9FB5E4" w14:textId="77777777" w:rsidR="00E47D82" w:rsidRPr="00785C52"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5D11EEBA" w14:textId="77777777" w:rsidR="00E47D82" w:rsidRPr="00785C52" w:rsidRDefault="00E47D82">
            <w:pPr>
              <w:widowControl/>
              <w:spacing w:line="360" w:lineRule="auto"/>
              <w:jc w:val="center"/>
              <w:rPr>
                <w:rFonts w:ascii="宋体" w:hAnsi="宋体"/>
                <w:sz w:val="28"/>
                <w:szCs w:val="28"/>
              </w:rPr>
            </w:pPr>
          </w:p>
        </w:tc>
      </w:tr>
      <w:tr w:rsidR="00DE50C0" w:rsidRPr="00785C52" w14:paraId="59881372" w14:textId="77777777" w:rsidTr="00C4702A">
        <w:trPr>
          <w:trHeight w:val="567"/>
          <w:jc w:val="center"/>
        </w:trPr>
        <w:tc>
          <w:tcPr>
            <w:tcW w:w="1218" w:type="dxa"/>
            <w:tcBorders>
              <w:top w:val="single" w:sz="4" w:space="0" w:color="auto"/>
              <w:left w:val="single" w:sz="4" w:space="0" w:color="auto"/>
              <w:bottom w:val="single" w:sz="4" w:space="0" w:color="auto"/>
              <w:right w:val="single" w:sz="4" w:space="0" w:color="auto"/>
            </w:tcBorders>
            <w:vAlign w:val="center"/>
          </w:tcPr>
          <w:p w14:paraId="680A8B16" w14:textId="77777777" w:rsidR="00E47D82" w:rsidRPr="00785C52" w:rsidRDefault="000F176A">
            <w:pPr>
              <w:spacing w:line="360" w:lineRule="auto"/>
              <w:jc w:val="center"/>
              <w:rPr>
                <w:rFonts w:ascii="宋体" w:hAnsi="宋体"/>
                <w:sz w:val="28"/>
                <w:szCs w:val="28"/>
              </w:rPr>
            </w:pPr>
            <w:r w:rsidRPr="00785C52">
              <w:rPr>
                <w:rFonts w:ascii="宋体" w:hAnsi="宋体" w:hint="eastAsia"/>
                <w:sz w:val="28"/>
                <w:szCs w:val="28"/>
              </w:rPr>
              <w:t>16</w:t>
            </w:r>
          </w:p>
        </w:tc>
        <w:tc>
          <w:tcPr>
            <w:tcW w:w="1946" w:type="dxa"/>
            <w:tcBorders>
              <w:top w:val="single" w:sz="4" w:space="0" w:color="auto"/>
              <w:left w:val="single" w:sz="4" w:space="0" w:color="auto"/>
              <w:bottom w:val="single" w:sz="4" w:space="0" w:color="auto"/>
              <w:right w:val="single" w:sz="4" w:space="0" w:color="auto"/>
            </w:tcBorders>
            <w:vAlign w:val="center"/>
          </w:tcPr>
          <w:p w14:paraId="7786C8F2" w14:textId="77777777" w:rsidR="00E47D82" w:rsidRPr="00785C52" w:rsidRDefault="00E47D82">
            <w:pPr>
              <w:spacing w:line="360" w:lineRule="auto"/>
              <w:jc w:val="center"/>
              <w:rPr>
                <w:rFonts w:ascii="宋体" w:hAnsi="宋体"/>
                <w:sz w:val="28"/>
                <w:szCs w:val="28"/>
              </w:rPr>
            </w:pPr>
          </w:p>
        </w:tc>
        <w:tc>
          <w:tcPr>
            <w:tcW w:w="2618" w:type="dxa"/>
            <w:tcBorders>
              <w:top w:val="single" w:sz="4" w:space="0" w:color="auto"/>
              <w:left w:val="single" w:sz="4" w:space="0" w:color="auto"/>
              <w:bottom w:val="single" w:sz="4" w:space="0" w:color="auto"/>
              <w:right w:val="single" w:sz="4" w:space="0" w:color="auto"/>
            </w:tcBorders>
            <w:vAlign w:val="center"/>
          </w:tcPr>
          <w:p w14:paraId="08D7D2B8" w14:textId="77777777" w:rsidR="00E47D82" w:rsidRPr="00785C52" w:rsidRDefault="00E47D82">
            <w:pPr>
              <w:spacing w:line="360" w:lineRule="auto"/>
              <w:jc w:val="center"/>
              <w:rPr>
                <w:rFonts w:ascii="宋体" w:hAnsi="宋体"/>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5ABB9869" w14:textId="77777777" w:rsidR="00E47D82" w:rsidRPr="00785C52" w:rsidRDefault="00E47D82">
            <w:pPr>
              <w:spacing w:line="360" w:lineRule="auto"/>
              <w:jc w:val="center"/>
              <w:rPr>
                <w:rFonts w:ascii="宋体" w:hAnsi="宋体"/>
                <w:sz w:val="28"/>
                <w:szCs w:val="28"/>
              </w:rPr>
            </w:pPr>
          </w:p>
        </w:tc>
        <w:tc>
          <w:tcPr>
            <w:tcW w:w="2051" w:type="dxa"/>
            <w:tcBorders>
              <w:top w:val="single" w:sz="4" w:space="0" w:color="auto"/>
              <w:left w:val="single" w:sz="4" w:space="0" w:color="auto"/>
              <w:bottom w:val="single" w:sz="4" w:space="0" w:color="auto"/>
              <w:right w:val="single" w:sz="4" w:space="0" w:color="auto"/>
            </w:tcBorders>
            <w:vAlign w:val="center"/>
          </w:tcPr>
          <w:p w14:paraId="69D2DD7E" w14:textId="77777777" w:rsidR="00E47D82" w:rsidRPr="00785C52" w:rsidRDefault="00E47D82">
            <w:pPr>
              <w:widowControl/>
              <w:spacing w:line="360" w:lineRule="auto"/>
              <w:jc w:val="center"/>
              <w:rPr>
                <w:rFonts w:ascii="宋体" w:hAnsi="宋体"/>
                <w:sz w:val="28"/>
                <w:szCs w:val="28"/>
              </w:rPr>
            </w:pPr>
          </w:p>
        </w:tc>
      </w:tr>
    </w:tbl>
    <w:p w14:paraId="545EF319" w14:textId="77777777" w:rsidR="00E47D82" w:rsidRPr="00785C52" w:rsidRDefault="00E47D82">
      <w:pPr>
        <w:jc w:val="center"/>
        <w:rPr>
          <w:rFonts w:ascii="宋体" w:hAnsi="宋体" w:cs="宋体"/>
          <w:b/>
          <w:sz w:val="44"/>
          <w:szCs w:val="44"/>
        </w:rPr>
      </w:pPr>
    </w:p>
    <w:p w14:paraId="59A0FB7E" w14:textId="5A058100" w:rsidR="00E47D82" w:rsidRPr="00785C52" w:rsidRDefault="00362B40">
      <w:pPr>
        <w:jc w:val="center"/>
        <w:rPr>
          <w:rFonts w:ascii="宋体" w:hAnsi="宋体"/>
          <w:b/>
          <w:sz w:val="44"/>
          <w:szCs w:val="44"/>
        </w:rPr>
      </w:pPr>
      <w:r w:rsidRPr="00785C52">
        <w:rPr>
          <w:rFonts w:ascii="宋体" w:hAnsi="宋体" w:cs="宋体" w:hint="eastAsia"/>
          <w:b/>
          <w:sz w:val="44"/>
          <w:szCs w:val="44"/>
        </w:rPr>
        <w:lastRenderedPageBreak/>
        <w:t>报价单位</w:t>
      </w:r>
      <w:r w:rsidR="000F176A" w:rsidRPr="00785C52">
        <w:rPr>
          <w:rFonts w:ascii="宋体" w:hAnsi="宋体" w:cs="宋体" w:hint="eastAsia"/>
          <w:b/>
          <w:sz w:val="44"/>
          <w:szCs w:val="44"/>
        </w:rPr>
        <w:t>代表签到表</w:t>
      </w:r>
    </w:p>
    <w:p w14:paraId="64E853A2" w14:textId="2DA1FE18" w:rsidR="00204307" w:rsidRPr="00785C52" w:rsidRDefault="000F176A">
      <w:pPr>
        <w:spacing w:line="360" w:lineRule="auto"/>
        <w:ind w:leftChars="-31" w:left="1135" w:rightChars="-361" w:right="-758" w:hangingChars="500" w:hanging="1200"/>
        <w:jc w:val="left"/>
        <w:rPr>
          <w:rFonts w:ascii="宋体" w:hAnsi="宋体"/>
          <w:sz w:val="24"/>
          <w:szCs w:val="24"/>
        </w:rPr>
      </w:pPr>
      <w:r w:rsidRPr="00785C52">
        <w:rPr>
          <w:rFonts w:ascii="宋体" w:hAnsi="宋体" w:cs="宋体" w:hint="eastAsia"/>
          <w:sz w:val="24"/>
          <w:szCs w:val="24"/>
        </w:rPr>
        <w:t>工程名称：</w:t>
      </w:r>
      <w:r w:rsidR="00204307" w:rsidRPr="00785C52">
        <w:rPr>
          <w:rFonts w:ascii="宋体" w:hAnsi="宋体" w:hint="eastAsia"/>
          <w:sz w:val="24"/>
          <w:szCs w:val="24"/>
        </w:rPr>
        <w:t>横琴新区海绵城市第一批示范项目</w:t>
      </w:r>
      <w:r w:rsidR="001D2DE2" w:rsidRPr="00785C52">
        <w:rPr>
          <w:rFonts w:ascii="宋体" w:hAnsi="宋体" w:hint="eastAsia"/>
          <w:sz w:val="24"/>
          <w:szCs w:val="24"/>
        </w:rPr>
        <w:t>设计施工总承包</w:t>
      </w:r>
    </w:p>
    <w:p w14:paraId="2CC1D0F0" w14:textId="42661AAA" w:rsidR="00E47D82" w:rsidRPr="00785C52" w:rsidRDefault="000F176A">
      <w:pPr>
        <w:spacing w:line="360" w:lineRule="auto"/>
        <w:ind w:leftChars="-31" w:left="1135" w:rightChars="-361" w:right="-758" w:hangingChars="500" w:hanging="1200"/>
        <w:jc w:val="left"/>
        <w:rPr>
          <w:rFonts w:ascii="宋体" w:hAnsi="宋体" w:cs="宋体"/>
          <w:kern w:val="0"/>
          <w:sz w:val="24"/>
          <w:szCs w:val="24"/>
          <w:u w:val="single"/>
        </w:rPr>
      </w:pPr>
      <w:r w:rsidRPr="00785C52">
        <w:rPr>
          <w:rFonts w:ascii="宋体" w:hAnsi="宋体" w:cs="宋体" w:hint="eastAsia"/>
          <w:kern w:val="0"/>
          <w:sz w:val="24"/>
          <w:szCs w:val="24"/>
        </w:rPr>
        <w:t>询价采购材料名称：</w:t>
      </w:r>
      <w:r w:rsidR="00892B20" w:rsidRPr="00785C52">
        <w:rPr>
          <w:rFonts w:ascii="宋体" w:hAnsi="宋体" w:cs="宋体" w:hint="eastAsia"/>
          <w:kern w:val="0"/>
          <w:sz w:val="24"/>
          <w:szCs w:val="24"/>
        </w:rPr>
        <w:t xml:space="preserve"> </w:t>
      </w:r>
      <w:r w:rsidR="00892B20" w:rsidRPr="00785C52">
        <w:rPr>
          <w:rFonts w:ascii="宋体" w:hAnsi="宋体" w:cs="宋体"/>
          <w:kern w:val="0"/>
          <w:sz w:val="24"/>
          <w:szCs w:val="24"/>
          <w:u w:val="single"/>
        </w:rPr>
        <w:t xml:space="preserve">                              </w:t>
      </w:r>
    </w:p>
    <w:p w14:paraId="227945D4" w14:textId="27C88DE5" w:rsidR="00E50BC4" w:rsidRPr="00785C52" w:rsidRDefault="000F176A">
      <w:pPr>
        <w:spacing w:line="360" w:lineRule="auto"/>
        <w:jc w:val="left"/>
        <w:rPr>
          <w:rFonts w:ascii="宋体" w:hAnsi="宋体"/>
          <w:sz w:val="24"/>
          <w:szCs w:val="24"/>
        </w:rPr>
      </w:pPr>
      <w:r w:rsidRPr="00785C52">
        <w:rPr>
          <w:rFonts w:ascii="宋体" w:hAnsi="宋体" w:cs="宋体" w:hint="eastAsia"/>
          <w:sz w:val="24"/>
          <w:szCs w:val="24"/>
        </w:rPr>
        <w:t>日期：</w:t>
      </w:r>
      <w:r w:rsidR="00C4702A" w:rsidRPr="00785C52">
        <w:rPr>
          <w:rFonts w:ascii="宋体" w:hAnsi="宋体"/>
          <w:sz w:val="24"/>
          <w:szCs w:val="24"/>
        </w:rPr>
        <w:t>2020</w:t>
      </w:r>
      <w:r w:rsidRPr="00785C52">
        <w:rPr>
          <w:rFonts w:ascii="宋体" w:hAnsi="宋体" w:hint="eastAsia"/>
          <w:sz w:val="24"/>
          <w:szCs w:val="24"/>
        </w:rPr>
        <w:t>年</w:t>
      </w:r>
      <w:r w:rsidR="00C4702A" w:rsidRPr="00785C52">
        <w:rPr>
          <w:rFonts w:ascii="宋体" w:hAnsi="宋体" w:hint="eastAsia"/>
          <w:sz w:val="24"/>
          <w:szCs w:val="24"/>
          <w:u w:val="single"/>
        </w:rPr>
        <w:t xml:space="preserve"> </w:t>
      </w:r>
      <w:r w:rsidR="00C4702A" w:rsidRPr="00785C52">
        <w:rPr>
          <w:rFonts w:ascii="宋体" w:hAnsi="宋体"/>
          <w:sz w:val="24"/>
          <w:szCs w:val="24"/>
          <w:u w:val="single"/>
        </w:rPr>
        <w:t xml:space="preserve"> </w:t>
      </w:r>
      <w:r w:rsidR="00892B20" w:rsidRPr="00785C52">
        <w:rPr>
          <w:rFonts w:ascii="宋体" w:hAnsi="宋体"/>
          <w:sz w:val="24"/>
          <w:szCs w:val="24"/>
          <w:u w:val="single"/>
        </w:rPr>
        <w:t xml:space="preserve">    </w:t>
      </w:r>
      <w:r w:rsidRPr="00785C52">
        <w:rPr>
          <w:rFonts w:ascii="宋体" w:hAnsi="宋体" w:hint="eastAsia"/>
          <w:sz w:val="24"/>
          <w:szCs w:val="24"/>
        </w:rPr>
        <w:t>月</w:t>
      </w:r>
      <w:r w:rsidR="00C4702A" w:rsidRPr="00785C52">
        <w:rPr>
          <w:rFonts w:ascii="宋体" w:hAnsi="宋体" w:hint="eastAsia"/>
          <w:sz w:val="24"/>
          <w:szCs w:val="24"/>
          <w:u w:val="single"/>
        </w:rPr>
        <w:t xml:space="preserve"> </w:t>
      </w:r>
      <w:r w:rsidR="00C4702A" w:rsidRPr="00785C52">
        <w:rPr>
          <w:rFonts w:ascii="宋体" w:hAnsi="宋体"/>
          <w:sz w:val="24"/>
          <w:szCs w:val="24"/>
          <w:u w:val="single"/>
        </w:rPr>
        <w:t xml:space="preserve"> </w:t>
      </w:r>
      <w:r w:rsidR="00892B20" w:rsidRPr="00785C52">
        <w:rPr>
          <w:rFonts w:ascii="宋体" w:hAnsi="宋体"/>
          <w:sz w:val="24"/>
          <w:szCs w:val="24"/>
          <w:u w:val="single"/>
        </w:rPr>
        <w:t xml:space="preserve">    </w:t>
      </w:r>
      <w:r w:rsidRPr="00785C52">
        <w:rPr>
          <w:rFonts w:ascii="宋体" w:hAnsi="宋体" w:hint="eastAsia"/>
          <w:sz w:val="24"/>
          <w:szCs w:val="24"/>
        </w:rPr>
        <w:t>日</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2126"/>
        <w:gridCol w:w="2552"/>
        <w:gridCol w:w="1397"/>
        <w:gridCol w:w="2430"/>
      </w:tblGrid>
      <w:tr w:rsidR="00DE50C0" w:rsidRPr="00785C52" w14:paraId="16ED9923" w14:textId="77777777" w:rsidTr="00107A04">
        <w:trPr>
          <w:trHeight w:val="567"/>
          <w:jc w:val="center"/>
        </w:trPr>
        <w:tc>
          <w:tcPr>
            <w:tcW w:w="989" w:type="dxa"/>
            <w:vAlign w:val="center"/>
          </w:tcPr>
          <w:p w14:paraId="20D47DC0" w14:textId="77777777" w:rsidR="00E50BC4" w:rsidRPr="00785C52" w:rsidRDefault="00E50BC4" w:rsidP="00107A04">
            <w:pPr>
              <w:spacing w:line="360" w:lineRule="auto"/>
              <w:jc w:val="center"/>
              <w:rPr>
                <w:sz w:val="28"/>
                <w:szCs w:val="28"/>
              </w:rPr>
            </w:pPr>
            <w:r w:rsidRPr="00785C52">
              <w:rPr>
                <w:rFonts w:hint="eastAsia"/>
                <w:sz w:val="28"/>
                <w:szCs w:val="28"/>
              </w:rPr>
              <w:t>序号</w:t>
            </w:r>
          </w:p>
        </w:tc>
        <w:tc>
          <w:tcPr>
            <w:tcW w:w="2126" w:type="dxa"/>
            <w:vAlign w:val="center"/>
          </w:tcPr>
          <w:p w14:paraId="12E8FC01" w14:textId="77777777" w:rsidR="00E50BC4" w:rsidRPr="00785C52" w:rsidRDefault="00E50BC4" w:rsidP="00107A04">
            <w:pPr>
              <w:spacing w:line="360" w:lineRule="auto"/>
              <w:jc w:val="center"/>
              <w:rPr>
                <w:sz w:val="28"/>
                <w:szCs w:val="28"/>
              </w:rPr>
            </w:pPr>
            <w:r w:rsidRPr="00785C52">
              <w:rPr>
                <w:rFonts w:hint="eastAsia"/>
                <w:sz w:val="28"/>
                <w:szCs w:val="28"/>
              </w:rPr>
              <w:t>姓名</w:t>
            </w:r>
          </w:p>
        </w:tc>
        <w:tc>
          <w:tcPr>
            <w:tcW w:w="2552" w:type="dxa"/>
            <w:vAlign w:val="center"/>
          </w:tcPr>
          <w:p w14:paraId="41D0BC7C" w14:textId="77777777" w:rsidR="00E50BC4" w:rsidRPr="00785C52" w:rsidRDefault="00E50BC4" w:rsidP="00107A04">
            <w:pPr>
              <w:spacing w:line="360" w:lineRule="auto"/>
              <w:jc w:val="center"/>
              <w:rPr>
                <w:sz w:val="28"/>
                <w:szCs w:val="28"/>
              </w:rPr>
            </w:pPr>
            <w:r w:rsidRPr="00785C52">
              <w:rPr>
                <w:rFonts w:hint="eastAsia"/>
                <w:sz w:val="28"/>
                <w:szCs w:val="28"/>
              </w:rPr>
              <w:t>单位</w:t>
            </w:r>
          </w:p>
        </w:tc>
        <w:tc>
          <w:tcPr>
            <w:tcW w:w="1397" w:type="dxa"/>
            <w:vAlign w:val="center"/>
          </w:tcPr>
          <w:p w14:paraId="7FDBBCFB" w14:textId="77777777" w:rsidR="00E50BC4" w:rsidRPr="00785C52" w:rsidRDefault="00E50BC4" w:rsidP="00107A04">
            <w:pPr>
              <w:spacing w:line="360" w:lineRule="auto"/>
              <w:ind w:left="70" w:hangingChars="25" w:hanging="70"/>
              <w:jc w:val="center"/>
              <w:rPr>
                <w:sz w:val="28"/>
                <w:szCs w:val="28"/>
              </w:rPr>
            </w:pPr>
            <w:r w:rsidRPr="00785C52">
              <w:rPr>
                <w:rFonts w:hint="eastAsia"/>
                <w:sz w:val="28"/>
                <w:szCs w:val="28"/>
              </w:rPr>
              <w:t>联系电话</w:t>
            </w:r>
          </w:p>
        </w:tc>
        <w:tc>
          <w:tcPr>
            <w:tcW w:w="2430" w:type="dxa"/>
          </w:tcPr>
          <w:p w14:paraId="2BEDE484" w14:textId="77777777" w:rsidR="00E50BC4" w:rsidRPr="00785C52" w:rsidRDefault="00E50BC4" w:rsidP="00107A04">
            <w:pPr>
              <w:spacing w:line="400" w:lineRule="exact"/>
              <w:jc w:val="center"/>
              <w:rPr>
                <w:rFonts w:cs="宋体"/>
                <w:sz w:val="28"/>
                <w:szCs w:val="28"/>
              </w:rPr>
            </w:pPr>
            <w:r w:rsidRPr="00785C52">
              <w:rPr>
                <w:rFonts w:cs="宋体" w:hint="eastAsia"/>
                <w:sz w:val="28"/>
                <w:szCs w:val="28"/>
              </w:rPr>
              <w:t>询价文件</w:t>
            </w:r>
          </w:p>
          <w:p w14:paraId="60647531" w14:textId="77777777" w:rsidR="00E50BC4" w:rsidRPr="00785C52" w:rsidRDefault="00E50BC4" w:rsidP="00107A04">
            <w:pPr>
              <w:spacing w:line="400" w:lineRule="exact"/>
              <w:jc w:val="center"/>
              <w:rPr>
                <w:rFonts w:cs="宋体"/>
                <w:sz w:val="28"/>
                <w:szCs w:val="28"/>
              </w:rPr>
            </w:pPr>
            <w:r w:rsidRPr="00785C52">
              <w:rPr>
                <w:rFonts w:cs="宋体" w:hint="eastAsia"/>
                <w:sz w:val="28"/>
                <w:szCs w:val="28"/>
              </w:rPr>
              <w:t>递交时间</w:t>
            </w:r>
          </w:p>
          <w:p w14:paraId="08F0BF75" w14:textId="77777777" w:rsidR="00E50BC4" w:rsidRPr="00785C52" w:rsidRDefault="00E50BC4" w:rsidP="00107A04">
            <w:pPr>
              <w:spacing w:line="360" w:lineRule="auto"/>
              <w:ind w:left="60" w:hangingChars="25" w:hanging="60"/>
              <w:jc w:val="center"/>
              <w:rPr>
                <w:sz w:val="28"/>
                <w:szCs w:val="28"/>
              </w:rPr>
            </w:pPr>
            <w:r w:rsidRPr="00785C52">
              <w:rPr>
                <w:rFonts w:cs="宋体" w:hint="eastAsia"/>
                <w:sz w:val="24"/>
                <w:szCs w:val="24"/>
              </w:rPr>
              <w:t>年</w:t>
            </w:r>
            <w:r w:rsidRPr="00785C52">
              <w:rPr>
                <w:rFonts w:cs="宋体" w:hint="eastAsia"/>
                <w:sz w:val="24"/>
                <w:szCs w:val="24"/>
              </w:rPr>
              <w:t>/</w:t>
            </w:r>
            <w:r w:rsidRPr="00785C52">
              <w:rPr>
                <w:rFonts w:cs="宋体" w:hint="eastAsia"/>
                <w:sz w:val="24"/>
                <w:szCs w:val="24"/>
              </w:rPr>
              <w:t>月</w:t>
            </w:r>
            <w:r w:rsidRPr="00785C52">
              <w:rPr>
                <w:rFonts w:cs="宋体" w:hint="eastAsia"/>
                <w:sz w:val="24"/>
                <w:szCs w:val="24"/>
              </w:rPr>
              <w:t>/</w:t>
            </w:r>
            <w:r w:rsidRPr="00785C52">
              <w:rPr>
                <w:rFonts w:cs="宋体" w:hint="eastAsia"/>
                <w:sz w:val="24"/>
                <w:szCs w:val="24"/>
              </w:rPr>
              <w:t>日</w:t>
            </w:r>
            <w:r w:rsidRPr="00785C52">
              <w:rPr>
                <w:rFonts w:cs="宋体" w:hint="eastAsia"/>
                <w:sz w:val="24"/>
                <w:szCs w:val="24"/>
              </w:rPr>
              <w:t>/</w:t>
            </w:r>
            <w:r w:rsidRPr="00785C52">
              <w:rPr>
                <w:rFonts w:cs="宋体" w:hint="eastAsia"/>
                <w:sz w:val="24"/>
                <w:szCs w:val="24"/>
              </w:rPr>
              <w:t>时</w:t>
            </w:r>
            <w:r w:rsidRPr="00785C52">
              <w:rPr>
                <w:rFonts w:cs="宋体" w:hint="eastAsia"/>
                <w:sz w:val="24"/>
                <w:szCs w:val="24"/>
              </w:rPr>
              <w:t>/</w:t>
            </w:r>
            <w:r w:rsidRPr="00785C52">
              <w:rPr>
                <w:rFonts w:cs="宋体" w:hint="eastAsia"/>
                <w:sz w:val="24"/>
                <w:szCs w:val="24"/>
              </w:rPr>
              <w:t>分</w:t>
            </w:r>
          </w:p>
        </w:tc>
      </w:tr>
      <w:tr w:rsidR="00DE50C0" w:rsidRPr="00785C52" w14:paraId="1594840D" w14:textId="77777777" w:rsidTr="00107A04">
        <w:trPr>
          <w:trHeight w:val="567"/>
          <w:jc w:val="center"/>
        </w:trPr>
        <w:tc>
          <w:tcPr>
            <w:tcW w:w="989" w:type="dxa"/>
            <w:vAlign w:val="center"/>
          </w:tcPr>
          <w:p w14:paraId="34189EF2" w14:textId="77777777" w:rsidR="00E50BC4" w:rsidRPr="00785C52" w:rsidRDefault="00E50BC4" w:rsidP="00107A04">
            <w:pPr>
              <w:spacing w:line="360" w:lineRule="auto"/>
              <w:jc w:val="center"/>
              <w:rPr>
                <w:sz w:val="28"/>
                <w:szCs w:val="28"/>
              </w:rPr>
            </w:pPr>
            <w:r w:rsidRPr="00785C52">
              <w:rPr>
                <w:sz w:val="28"/>
                <w:szCs w:val="28"/>
              </w:rPr>
              <w:t>1</w:t>
            </w:r>
          </w:p>
        </w:tc>
        <w:tc>
          <w:tcPr>
            <w:tcW w:w="2126" w:type="dxa"/>
            <w:vAlign w:val="center"/>
          </w:tcPr>
          <w:p w14:paraId="2F966B7A" w14:textId="77777777" w:rsidR="00E50BC4" w:rsidRPr="00785C52" w:rsidRDefault="00E50BC4" w:rsidP="00107A04">
            <w:pPr>
              <w:spacing w:line="360" w:lineRule="auto"/>
              <w:jc w:val="center"/>
              <w:rPr>
                <w:sz w:val="28"/>
                <w:szCs w:val="28"/>
              </w:rPr>
            </w:pPr>
          </w:p>
        </w:tc>
        <w:tc>
          <w:tcPr>
            <w:tcW w:w="2552" w:type="dxa"/>
            <w:vAlign w:val="center"/>
          </w:tcPr>
          <w:p w14:paraId="528A14AC" w14:textId="77777777" w:rsidR="00E50BC4" w:rsidRPr="00785C52" w:rsidRDefault="00E50BC4" w:rsidP="00107A04">
            <w:pPr>
              <w:spacing w:line="360" w:lineRule="auto"/>
              <w:jc w:val="center"/>
              <w:rPr>
                <w:sz w:val="28"/>
                <w:szCs w:val="28"/>
              </w:rPr>
            </w:pPr>
          </w:p>
        </w:tc>
        <w:tc>
          <w:tcPr>
            <w:tcW w:w="1397" w:type="dxa"/>
            <w:vAlign w:val="center"/>
          </w:tcPr>
          <w:p w14:paraId="1647F2B6" w14:textId="77777777" w:rsidR="00E50BC4" w:rsidRPr="00785C52" w:rsidRDefault="00E50BC4" w:rsidP="00107A04">
            <w:pPr>
              <w:widowControl/>
              <w:spacing w:line="360" w:lineRule="auto"/>
              <w:jc w:val="center"/>
              <w:rPr>
                <w:sz w:val="28"/>
                <w:szCs w:val="28"/>
              </w:rPr>
            </w:pPr>
          </w:p>
        </w:tc>
        <w:tc>
          <w:tcPr>
            <w:tcW w:w="2430" w:type="dxa"/>
          </w:tcPr>
          <w:p w14:paraId="6136FCFE" w14:textId="77777777" w:rsidR="00E50BC4" w:rsidRPr="00785C52" w:rsidRDefault="00E50BC4" w:rsidP="00107A04">
            <w:pPr>
              <w:widowControl/>
              <w:spacing w:line="360" w:lineRule="auto"/>
              <w:jc w:val="center"/>
              <w:rPr>
                <w:sz w:val="28"/>
                <w:szCs w:val="28"/>
              </w:rPr>
            </w:pPr>
          </w:p>
        </w:tc>
      </w:tr>
      <w:tr w:rsidR="00DE50C0" w:rsidRPr="00785C52" w14:paraId="530BBDF7" w14:textId="77777777" w:rsidTr="00107A04">
        <w:trPr>
          <w:trHeight w:val="567"/>
          <w:jc w:val="center"/>
        </w:trPr>
        <w:tc>
          <w:tcPr>
            <w:tcW w:w="989" w:type="dxa"/>
            <w:vAlign w:val="center"/>
          </w:tcPr>
          <w:p w14:paraId="7D9AB026" w14:textId="77777777" w:rsidR="00E50BC4" w:rsidRPr="00785C52" w:rsidRDefault="00E50BC4" w:rsidP="00107A04">
            <w:pPr>
              <w:spacing w:line="360" w:lineRule="auto"/>
              <w:jc w:val="center"/>
              <w:rPr>
                <w:sz w:val="28"/>
                <w:szCs w:val="28"/>
              </w:rPr>
            </w:pPr>
            <w:r w:rsidRPr="00785C52">
              <w:rPr>
                <w:sz w:val="28"/>
                <w:szCs w:val="28"/>
              </w:rPr>
              <w:t>2</w:t>
            </w:r>
          </w:p>
        </w:tc>
        <w:tc>
          <w:tcPr>
            <w:tcW w:w="2126" w:type="dxa"/>
            <w:vAlign w:val="center"/>
          </w:tcPr>
          <w:p w14:paraId="3264A24F" w14:textId="77777777" w:rsidR="00E50BC4" w:rsidRPr="00785C52" w:rsidRDefault="00E50BC4" w:rsidP="00107A04">
            <w:pPr>
              <w:spacing w:line="360" w:lineRule="auto"/>
              <w:jc w:val="center"/>
              <w:rPr>
                <w:sz w:val="28"/>
                <w:szCs w:val="28"/>
              </w:rPr>
            </w:pPr>
          </w:p>
        </w:tc>
        <w:tc>
          <w:tcPr>
            <w:tcW w:w="2552" w:type="dxa"/>
            <w:vAlign w:val="center"/>
          </w:tcPr>
          <w:p w14:paraId="0BD3A058" w14:textId="77777777" w:rsidR="00E50BC4" w:rsidRPr="00785C52" w:rsidRDefault="00E50BC4" w:rsidP="00107A04">
            <w:pPr>
              <w:spacing w:line="360" w:lineRule="auto"/>
              <w:jc w:val="center"/>
              <w:rPr>
                <w:sz w:val="28"/>
                <w:szCs w:val="28"/>
              </w:rPr>
            </w:pPr>
          </w:p>
        </w:tc>
        <w:tc>
          <w:tcPr>
            <w:tcW w:w="1397" w:type="dxa"/>
            <w:vAlign w:val="center"/>
          </w:tcPr>
          <w:p w14:paraId="50BB0E02" w14:textId="77777777" w:rsidR="00E50BC4" w:rsidRPr="00785C52" w:rsidRDefault="00E50BC4" w:rsidP="00107A04">
            <w:pPr>
              <w:widowControl/>
              <w:spacing w:line="360" w:lineRule="auto"/>
              <w:jc w:val="center"/>
              <w:rPr>
                <w:sz w:val="28"/>
                <w:szCs w:val="28"/>
              </w:rPr>
            </w:pPr>
          </w:p>
        </w:tc>
        <w:tc>
          <w:tcPr>
            <w:tcW w:w="2430" w:type="dxa"/>
          </w:tcPr>
          <w:p w14:paraId="33154BDA" w14:textId="77777777" w:rsidR="00E50BC4" w:rsidRPr="00785C52" w:rsidRDefault="00E50BC4" w:rsidP="00107A04">
            <w:pPr>
              <w:widowControl/>
              <w:spacing w:line="360" w:lineRule="auto"/>
              <w:jc w:val="center"/>
              <w:rPr>
                <w:sz w:val="28"/>
                <w:szCs w:val="28"/>
              </w:rPr>
            </w:pPr>
          </w:p>
        </w:tc>
      </w:tr>
      <w:tr w:rsidR="00DE50C0" w:rsidRPr="00785C52" w14:paraId="0CDB715B" w14:textId="77777777" w:rsidTr="00107A04">
        <w:trPr>
          <w:trHeight w:val="567"/>
          <w:jc w:val="center"/>
        </w:trPr>
        <w:tc>
          <w:tcPr>
            <w:tcW w:w="989" w:type="dxa"/>
            <w:vAlign w:val="center"/>
          </w:tcPr>
          <w:p w14:paraId="0483896C" w14:textId="77777777" w:rsidR="00E50BC4" w:rsidRPr="00785C52" w:rsidRDefault="00E50BC4" w:rsidP="00107A04">
            <w:pPr>
              <w:spacing w:line="360" w:lineRule="auto"/>
              <w:jc w:val="center"/>
              <w:rPr>
                <w:sz w:val="28"/>
                <w:szCs w:val="28"/>
              </w:rPr>
            </w:pPr>
            <w:r w:rsidRPr="00785C52">
              <w:rPr>
                <w:sz w:val="28"/>
                <w:szCs w:val="28"/>
              </w:rPr>
              <w:t>3</w:t>
            </w:r>
          </w:p>
        </w:tc>
        <w:tc>
          <w:tcPr>
            <w:tcW w:w="2126" w:type="dxa"/>
            <w:vAlign w:val="center"/>
          </w:tcPr>
          <w:p w14:paraId="453B9BCC" w14:textId="77777777" w:rsidR="00E50BC4" w:rsidRPr="00785C52" w:rsidRDefault="00E50BC4" w:rsidP="00107A04">
            <w:pPr>
              <w:spacing w:line="360" w:lineRule="auto"/>
              <w:jc w:val="center"/>
              <w:rPr>
                <w:sz w:val="28"/>
                <w:szCs w:val="28"/>
              </w:rPr>
            </w:pPr>
          </w:p>
        </w:tc>
        <w:tc>
          <w:tcPr>
            <w:tcW w:w="2552" w:type="dxa"/>
            <w:vAlign w:val="center"/>
          </w:tcPr>
          <w:p w14:paraId="01F9E1EB" w14:textId="77777777" w:rsidR="00E50BC4" w:rsidRPr="00785C52" w:rsidRDefault="00E50BC4" w:rsidP="00107A04">
            <w:pPr>
              <w:spacing w:line="360" w:lineRule="auto"/>
              <w:jc w:val="center"/>
              <w:rPr>
                <w:sz w:val="28"/>
                <w:szCs w:val="28"/>
              </w:rPr>
            </w:pPr>
          </w:p>
        </w:tc>
        <w:tc>
          <w:tcPr>
            <w:tcW w:w="1397" w:type="dxa"/>
            <w:vAlign w:val="center"/>
          </w:tcPr>
          <w:p w14:paraId="6A5CB0B0" w14:textId="77777777" w:rsidR="00E50BC4" w:rsidRPr="00785C52" w:rsidRDefault="00E50BC4" w:rsidP="00107A04">
            <w:pPr>
              <w:widowControl/>
              <w:spacing w:line="360" w:lineRule="auto"/>
              <w:jc w:val="center"/>
              <w:rPr>
                <w:sz w:val="28"/>
                <w:szCs w:val="28"/>
              </w:rPr>
            </w:pPr>
          </w:p>
        </w:tc>
        <w:tc>
          <w:tcPr>
            <w:tcW w:w="2430" w:type="dxa"/>
          </w:tcPr>
          <w:p w14:paraId="00F33240" w14:textId="77777777" w:rsidR="00E50BC4" w:rsidRPr="00785C52" w:rsidRDefault="00E50BC4" w:rsidP="00107A04">
            <w:pPr>
              <w:widowControl/>
              <w:spacing w:line="360" w:lineRule="auto"/>
              <w:jc w:val="center"/>
              <w:rPr>
                <w:sz w:val="28"/>
                <w:szCs w:val="28"/>
              </w:rPr>
            </w:pPr>
          </w:p>
        </w:tc>
      </w:tr>
      <w:tr w:rsidR="00DE50C0" w:rsidRPr="00785C52" w14:paraId="299FCEC2" w14:textId="77777777" w:rsidTr="00107A04">
        <w:trPr>
          <w:trHeight w:val="567"/>
          <w:jc w:val="center"/>
        </w:trPr>
        <w:tc>
          <w:tcPr>
            <w:tcW w:w="989" w:type="dxa"/>
            <w:vAlign w:val="center"/>
          </w:tcPr>
          <w:p w14:paraId="59987B10" w14:textId="77777777" w:rsidR="00E50BC4" w:rsidRPr="00785C52" w:rsidRDefault="00E50BC4" w:rsidP="00107A04">
            <w:pPr>
              <w:spacing w:line="360" w:lineRule="auto"/>
              <w:jc w:val="center"/>
              <w:rPr>
                <w:sz w:val="28"/>
                <w:szCs w:val="28"/>
              </w:rPr>
            </w:pPr>
            <w:r w:rsidRPr="00785C52">
              <w:rPr>
                <w:sz w:val="28"/>
                <w:szCs w:val="28"/>
              </w:rPr>
              <w:t>4</w:t>
            </w:r>
          </w:p>
        </w:tc>
        <w:tc>
          <w:tcPr>
            <w:tcW w:w="2126" w:type="dxa"/>
            <w:vAlign w:val="center"/>
          </w:tcPr>
          <w:p w14:paraId="49B5F356" w14:textId="77777777" w:rsidR="00E50BC4" w:rsidRPr="00785C52" w:rsidRDefault="00E50BC4" w:rsidP="00107A04">
            <w:pPr>
              <w:spacing w:line="360" w:lineRule="auto"/>
              <w:jc w:val="center"/>
              <w:rPr>
                <w:sz w:val="28"/>
                <w:szCs w:val="28"/>
              </w:rPr>
            </w:pPr>
          </w:p>
        </w:tc>
        <w:tc>
          <w:tcPr>
            <w:tcW w:w="2552" w:type="dxa"/>
            <w:vAlign w:val="center"/>
          </w:tcPr>
          <w:p w14:paraId="47D0BC97" w14:textId="77777777" w:rsidR="00E50BC4" w:rsidRPr="00785C52" w:rsidRDefault="00E50BC4" w:rsidP="00107A04">
            <w:pPr>
              <w:spacing w:line="360" w:lineRule="auto"/>
              <w:jc w:val="center"/>
              <w:rPr>
                <w:sz w:val="28"/>
                <w:szCs w:val="28"/>
              </w:rPr>
            </w:pPr>
          </w:p>
        </w:tc>
        <w:tc>
          <w:tcPr>
            <w:tcW w:w="1397" w:type="dxa"/>
            <w:vAlign w:val="center"/>
          </w:tcPr>
          <w:p w14:paraId="2DDFC280" w14:textId="77777777" w:rsidR="00E50BC4" w:rsidRPr="00785C52" w:rsidRDefault="00E50BC4" w:rsidP="00107A04">
            <w:pPr>
              <w:widowControl/>
              <w:spacing w:line="360" w:lineRule="auto"/>
              <w:jc w:val="center"/>
              <w:rPr>
                <w:sz w:val="28"/>
                <w:szCs w:val="28"/>
              </w:rPr>
            </w:pPr>
          </w:p>
        </w:tc>
        <w:tc>
          <w:tcPr>
            <w:tcW w:w="2430" w:type="dxa"/>
          </w:tcPr>
          <w:p w14:paraId="7C357393" w14:textId="77777777" w:rsidR="00E50BC4" w:rsidRPr="00785C52" w:rsidRDefault="00E50BC4" w:rsidP="00107A04">
            <w:pPr>
              <w:widowControl/>
              <w:spacing w:line="360" w:lineRule="auto"/>
              <w:jc w:val="center"/>
              <w:rPr>
                <w:sz w:val="28"/>
                <w:szCs w:val="28"/>
              </w:rPr>
            </w:pPr>
          </w:p>
        </w:tc>
      </w:tr>
      <w:tr w:rsidR="00DE50C0" w:rsidRPr="00785C52" w14:paraId="44FBF0DB" w14:textId="77777777" w:rsidTr="00107A04">
        <w:trPr>
          <w:trHeight w:val="567"/>
          <w:jc w:val="center"/>
        </w:trPr>
        <w:tc>
          <w:tcPr>
            <w:tcW w:w="989" w:type="dxa"/>
            <w:vAlign w:val="center"/>
          </w:tcPr>
          <w:p w14:paraId="72CBA1CB" w14:textId="77777777" w:rsidR="00E50BC4" w:rsidRPr="00785C52" w:rsidRDefault="00E50BC4" w:rsidP="00107A04">
            <w:pPr>
              <w:spacing w:line="360" w:lineRule="auto"/>
              <w:jc w:val="center"/>
              <w:rPr>
                <w:sz w:val="28"/>
                <w:szCs w:val="28"/>
              </w:rPr>
            </w:pPr>
            <w:r w:rsidRPr="00785C52">
              <w:rPr>
                <w:sz w:val="28"/>
                <w:szCs w:val="28"/>
              </w:rPr>
              <w:t>5</w:t>
            </w:r>
          </w:p>
        </w:tc>
        <w:tc>
          <w:tcPr>
            <w:tcW w:w="2126" w:type="dxa"/>
            <w:vAlign w:val="center"/>
          </w:tcPr>
          <w:p w14:paraId="090AE73B" w14:textId="77777777" w:rsidR="00E50BC4" w:rsidRPr="00785C52" w:rsidRDefault="00E50BC4" w:rsidP="00107A04">
            <w:pPr>
              <w:spacing w:line="360" w:lineRule="auto"/>
              <w:jc w:val="center"/>
              <w:rPr>
                <w:sz w:val="28"/>
                <w:szCs w:val="28"/>
              </w:rPr>
            </w:pPr>
          </w:p>
        </w:tc>
        <w:tc>
          <w:tcPr>
            <w:tcW w:w="2552" w:type="dxa"/>
            <w:vAlign w:val="center"/>
          </w:tcPr>
          <w:p w14:paraId="21CF6BB0" w14:textId="77777777" w:rsidR="00E50BC4" w:rsidRPr="00785C52" w:rsidRDefault="00E50BC4" w:rsidP="00107A04">
            <w:pPr>
              <w:spacing w:line="360" w:lineRule="auto"/>
              <w:jc w:val="center"/>
              <w:rPr>
                <w:sz w:val="28"/>
                <w:szCs w:val="28"/>
              </w:rPr>
            </w:pPr>
          </w:p>
        </w:tc>
        <w:tc>
          <w:tcPr>
            <w:tcW w:w="1397" w:type="dxa"/>
            <w:vAlign w:val="center"/>
          </w:tcPr>
          <w:p w14:paraId="2D62FF9A" w14:textId="77777777" w:rsidR="00E50BC4" w:rsidRPr="00785C52" w:rsidRDefault="00E50BC4" w:rsidP="00107A04">
            <w:pPr>
              <w:widowControl/>
              <w:spacing w:line="360" w:lineRule="auto"/>
              <w:jc w:val="center"/>
              <w:rPr>
                <w:sz w:val="28"/>
                <w:szCs w:val="28"/>
              </w:rPr>
            </w:pPr>
          </w:p>
        </w:tc>
        <w:tc>
          <w:tcPr>
            <w:tcW w:w="2430" w:type="dxa"/>
          </w:tcPr>
          <w:p w14:paraId="49F4876B" w14:textId="77777777" w:rsidR="00E50BC4" w:rsidRPr="00785C52" w:rsidRDefault="00E50BC4" w:rsidP="00107A04">
            <w:pPr>
              <w:widowControl/>
              <w:spacing w:line="360" w:lineRule="auto"/>
              <w:jc w:val="center"/>
              <w:rPr>
                <w:sz w:val="28"/>
                <w:szCs w:val="28"/>
              </w:rPr>
            </w:pPr>
          </w:p>
        </w:tc>
      </w:tr>
      <w:tr w:rsidR="00DE50C0" w:rsidRPr="00785C52" w14:paraId="42D7BFF4" w14:textId="77777777" w:rsidTr="00107A04">
        <w:trPr>
          <w:trHeight w:val="567"/>
          <w:jc w:val="center"/>
        </w:trPr>
        <w:tc>
          <w:tcPr>
            <w:tcW w:w="989" w:type="dxa"/>
            <w:vAlign w:val="center"/>
          </w:tcPr>
          <w:p w14:paraId="1053EB5C" w14:textId="77777777" w:rsidR="00E50BC4" w:rsidRPr="00785C52" w:rsidRDefault="00E50BC4" w:rsidP="00107A04">
            <w:pPr>
              <w:spacing w:line="360" w:lineRule="auto"/>
              <w:jc w:val="center"/>
              <w:rPr>
                <w:sz w:val="28"/>
                <w:szCs w:val="28"/>
              </w:rPr>
            </w:pPr>
            <w:r w:rsidRPr="00785C52">
              <w:rPr>
                <w:sz w:val="28"/>
                <w:szCs w:val="28"/>
              </w:rPr>
              <w:t>6</w:t>
            </w:r>
          </w:p>
        </w:tc>
        <w:tc>
          <w:tcPr>
            <w:tcW w:w="2126" w:type="dxa"/>
            <w:vAlign w:val="center"/>
          </w:tcPr>
          <w:p w14:paraId="7E78EE2D" w14:textId="77777777" w:rsidR="00E50BC4" w:rsidRPr="00785C52" w:rsidRDefault="00E50BC4" w:rsidP="00107A04">
            <w:pPr>
              <w:spacing w:line="360" w:lineRule="auto"/>
              <w:jc w:val="center"/>
              <w:rPr>
                <w:sz w:val="28"/>
                <w:szCs w:val="28"/>
              </w:rPr>
            </w:pPr>
          </w:p>
        </w:tc>
        <w:tc>
          <w:tcPr>
            <w:tcW w:w="2552" w:type="dxa"/>
            <w:vAlign w:val="center"/>
          </w:tcPr>
          <w:p w14:paraId="65A9684F" w14:textId="77777777" w:rsidR="00E50BC4" w:rsidRPr="00785C52" w:rsidRDefault="00E50BC4" w:rsidP="00107A04">
            <w:pPr>
              <w:spacing w:line="360" w:lineRule="auto"/>
              <w:jc w:val="center"/>
              <w:rPr>
                <w:sz w:val="28"/>
                <w:szCs w:val="28"/>
              </w:rPr>
            </w:pPr>
          </w:p>
        </w:tc>
        <w:tc>
          <w:tcPr>
            <w:tcW w:w="1397" w:type="dxa"/>
            <w:vAlign w:val="center"/>
          </w:tcPr>
          <w:p w14:paraId="2F1387AA" w14:textId="77777777" w:rsidR="00E50BC4" w:rsidRPr="00785C52" w:rsidRDefault="00E50BC4" w:rsidP="00107A04">
            <w:pPr>
              <w:widowControl/>
              <w:spacing w:line="360" w:lineRule="auto"/>
              <w:jc w:val="center"/>
              <w:rPr>
                <w:sz w:val="28"/>
                <w:szCs w:val="28"/>
              </w:rPr>
            </w:pPr>
          </w:p>
        </w:tc>
        <w:tc>
          <w:tcPr>
            <w:tcW w:w="2430" w:type="dxa"/>
          </w:tcPr>
          <w:p w14:paraId="1B4861AC" w14:textId="77777777" w:rsidR="00E50BC4" w:rsidRPr="00785C52" w:rsidRDefault="00E50BC4" w:rsidP="00107A04">
            <w:pPr>
              <w:widowControl/>
              <w:spacing w:line="360" w:lineRule="auto"/>
              <w:jc w:val="center"/>
              <w:rPr>
                <w:sz w:val="28"/>
                <w:szCs w:val="28"/>
              </w:rPr>
            </w:pPr>
          </w:p>
        </w:tc>
      </w:tr>
      <w:tr w:rsidR="00DE50C0" w:rsidRPr="00785C52" w14:paraId="4E98952C" w14:textId="77777777" w:rsidTr="00107A04">
        <w:trPr>
          <w:trHeight w:val="567"/>
          <w:jc w:val="center"/>
        </w:trPr>
        <w:tc>
          <w:tcPr>
            <w:tcW w:w="989" w:type="dxa"/>
            <w:vAlign w:val="center"/>
          </w:tcPr>
          <w:p w14:paraId="69EBBD85" w14:textId="77777777" w:rsidR="00E50BC4" w:rsidRPr="00785C52" w:rsidRDefault="00E50BC4" w:rsidP="00107A04">
            <w:pPr>
              <w:spacing w:line="360" w:lineRule="auto"/>
              <w:jc w:val="center"/>
              <w:rPr>
                <w:sz w:val="28"/>
                <w:szCs w:val="28"/>
              </w:rPr>
            </w:pPr>
            <w:r w:rsidRPr="00785C52">
              <w:rPr>
                <w:sz w:val="28"/>
                <w:szCs w:val="28"/>
              </w:rPr>
              <w:t>7</w:t>
            </w:r>
          </w:p>
        </w:tc>
        <w:tc>
          <w:tcPr>
            <w:tcW w:w="2126" w:type="dxa"/>
            <w:vAlign w:val="center"/>
          </w:tcPr>
          <w:p w14:paraId="13D274E8" w14:textId="77777777" w:rsidR="00E50BC4" w:rsidRPr="00785C52" w:rsidRDefault="00E50BC4" w:rsidP="00107A04">
            <w:pPr>
              <w:spacing w:line="360" w:lineRule="auto"/>
              <w:jc w:val="center"/>
              <w:rPr>
                <w:sz w:val="28"/>
                <w:szCs w:val="28"/>
              </w:rPr>
            </w:pPr>
          </w:p>
        </w:tc>
        <w:tc>
          <w:tcPr>
            <w:tcW w:w="2552" w:type="dxa"/>
            <w:vAlign w:val="center"/>
          </w:tcPr>
          <w:p w14:paraId="6A905B84" w14:textId="77777777" w:rsidR="00E50BC4" w:rsidRPr="00785C52" w:rsidRDefault="00E50BC4" w:rsidP="00107A04">
            <w:pPr>
              <w:spacing w:line="360" w:lineRule="auto"/>
              <w:jc w:val="center"/>
              <w:rPr>
                <w:sz w:val="28"/>
                <w:szCs w:val="28"/>
              </w:rPr>
            </w:pPr>
          </w:p>
        </w:tc>
        <w:tc>
          <w:tcPr>
            <w:tcW w:w="1397" w:type="dxa"/>
            <w:vAlign w:val="center"/>
          </w:tcPr>
          <w:p w14:paraId="3F13D8CE" w14:textId="77777777" w:rsidR="00E50BC4" w:rsidRPr="00785C52" w:rsidRDefault="00E50BC4" w:rsidP="00107A04">
            <w:pPr>
              <w:widowControl/>
              <w:spacing w:line="360" w:lineRule="auto"/>
              <w:jc w:val="center"/>
              <w:rPr>
                <w:sz w:val="28"/>
                <w:szCs w:val="28"/>
              </w:rPr>
            </w:pPr>
          </w:p>
        </w:tc>
        <w:tc>
          <w:tcPr>
            <w:tcW w:w="2430" w:type="dxa"/>
          </w:tcPr>
          <w:p w14:paraId="77713F5C" w14:textId="77777777" w:rsidR="00E50BC4" w:rsidRPr="00785C52" w:rsidRDefault="00E50BC4" w:rsidP="00107A04">
            <w:pPr>
              <w:widowControl/>
              <w:spacing w:line="360" w:lineRule="auto"/>
              <w:jc w:val="center"/>
              <w:rPr>
                <w:sz w:val="28"/>
                <w:szCs w:val="28"/>
              </w:rPr>
            </w:pPr>
          </w:p>
        </w:tc>
      </w:tr>
      <w:tr w:rsidR="00DE50C0" w:rsidRPr="00785C52" w14:paraId="5DE0B82C" w14:textId="77777777" w:rsidTr="00107A04">
        <w:trPr>
          <w:trHeight w:val="567"/>
          <w:jc w:val="center"/>
        </w:trPr>
        <w:tc>
          <w:tcPr>
            <w:tcW w:w="989" w:type="dxa"/>
            <w:vAlign w:val="center"/>
          </w:tcPr>
          <w:p w14:paraId="4E9F906D" w14:textId="77777777" w:rsidR="00E50BC4" w:rsidRPr="00785C52" w:rsidRDefault="00E50BC4" w:rsidP="00107A04">
            <w:pPr>
              <w:spacing w:line="360" w:lineRule="auto"/>
              <w:jc w:val="center"/>
              <w:rPr>
                <w:sz w:val="28"/>
                <w:szCs w:val="28"/>
              </w:rPr>
            </w:pPr>
            <w:r w:rsidRPr="00785C52">
              <w:rPr>
                <w:sz w:val="28"/>
                <w:szCs w:val="28"/>
              </w:rPr>
              <w:t>8</w:t>
            </w:r>
          </w:p>
        </w:tc>
        <w:tc>
          <w:tcPr>
            <w:tcW w:w="2126" w:type="dxa"/>
            <w:vAlign w:val="center"/>
          </w:tcPr>
          <w:p w14:paraId="5A747E76" w14:textId="77777777" w:rsidR="00E50BC4" w:rsidRPr="00785C52" w:rsidRDefault="00E50BC4" w:rsidP="00107A04">
            <w:pPr>
              <w:spacing w:line="360" w:lineRule="auto"/>
              <w:jc w:val="center"/>
              <w:rPr>
                <w:sz w:val="28"/>
                <w:szCs w:val="28"/>
              </w:rPr>
            </w:pPr>
          </w:p>
        </w:tc>
        <w:tc>
          <w:tcPr>
            <w:tcW w:w="2552" w:type="dxa"/>
            <w:vAlign w:val="center"/>
          </w:tcPr>
          <w:p w14:paraId="3C732627" w14:textId="77777777" w:rsidR="00E50BC4" w:rsidRPr="00785C52" w:rsidRDefault="00E50BC4" w:rsidP="00107A04">
            <w:pPr>
              <w:spacing w:line="360" w:lineRule="auto"/>
              <w:jc w:val="center"/>
              <w:rPr>
                <w:sz w:val="28"/>
                <w:szCs w:val="28"/>
              </w:rPr>
            </w:pPr>
          </w:p>
        </w:tc>
        <w:tc>
          <w:tcPr>
            <w:tcW w:w="1397" w:type="dxa"/>
            <w:vAlign w:val="center"/>
          </w:tcPr>
          <w:p w14:paraId="288B7957" w14:textId="77777777" w:rsidR="00E50BC4" w:rsidRPr="00785C52" w:rsidRDefault="00E50BC4" w:rsidP="00107A04">
            <w:pPr>
              <w:widowControl/>
              <w:spacing w:line="360" w:lineRule="auto"/>
              <w:jc w:val="center"/>
              <w:rPr>
                <w:sz w:val="28"/>
                <w:szCs w:val="28"/>
              </w:rPr>
            </w:pPr>
          </w:p>
        </w:tc>
        <w:tc>
          <w:tcPr>
            <w:tcW w:w="2430" w:type="dxa"/>
          </w:tcPr>
          <w:p w14:paraId="09BAC9E9" w14:textId="77777777" w:rsidR="00E50BC4" w:rsidRPr="00785C52" w:rsidRDefault="00E50BC4" w:rsidP="00107A04">
            <w:pPr>
              <w:widowControl/>
              <w:spacing w:line="360" w:lineRule="auto"/>
              <w:jc w:val="center"/>
              <w:rPr>
                <w:sz w:val="28"/>
                <w:szCs w:val="28"/>
              </w:rPr>
            </w:pPr>
          </w:p>
        </w:tc>
      </w:tr>
      <w:tr w:rsidR="00DE50C0" w:rsidRPr="00785C52" w14:paraId="36B87FDA" w14:textId="77777777" w:rsidTr="00107A04">
        <w:trPr>
          <w:trHeight w:val="567"/>
          <w:jc w:val="center"/>
        </w:trPr>
        <w:tc>
          <w:tcPr>
            <w:tcW w:w="989" w:type="dxa"/>
            <w:vAlign w:val="center"/>
          </w:tcPr>
          <w:p w14:paraId="11066999" w14:textId="77777777" w:rsidR="00E50BC4" w:rsidRPr="00785C52" w:rsidRDefault="00E50BC4" w:rsidP="00107A04">
            <w:pPr>
              <w:spacing w:line="360" w:lineRule="auto"/>
              <w:jc w:val="center"/>
              <w:rPr>
                <w:sz w:val="28"/>
                <w:szCs w:val="28"/>
              </w:rPr>
            </w:pPr>
            <w:r w:rsidRPr="00785C52">
              <w:rPr>
                <w:sz w:val="28"/>
                <w:szCs w:val="28"/>
              </w:rPr>
              <w:t>9</w:t>
            </w:r>
          </w:p>
        </w:tc>
        <w:tc>
          <w:tcPr>
            <w:tcW w:w="2126" w:type="dxa"/>
            <w:vAlign w:val="center"/>
          </w:tcPr>
          <w:p w14:paraId="3E0DBE7E" w14:textId="77777777" w:rsidR="00E50BC4" w:rsidRPr="00785C52" w:rsidRDefault="00E50BC4" w:rsidP="00107A04">
            <w:pPr>
              <w:spacing w:line="360" w:lineRule="auto"/>
              <w:jc w:val="center"/>
              <w:rPr>
                <w:sz w:val="28"/>
                <w:szCs w:val="28"/>
              </w:rPr>
            </w:pPr>
          </w:p>
        </w:tc>
        <w:tc>
          <w:tcPr>
            <w:tcW w:w="2552" w:type="dxa"/>
            <w:vAlign w:val="center"/>
          </w:tcPr>
          <w:p w14:paraId="746F2D69" w14:textId="77777777" w:rsidR="00E50BC4" w:rsidRPr="00785C52" w:rsidRDefault="00E50BC4" w:rsidP="00107A04">
            <w:pPr>
              <w:spacing w:line="360" w:lineRule="auto"/>
              <w:jc w:val="center"/>
              <w:rPr>
                <w:sz w:val="28"/>
                <w:szCs w:val="28"/>
              </w:rPr>
            </w:pPr>
          </w:p>
        </w:tc>
        <w:tc>
          <w:tcPr>
            <w:tcW w:w="1397" w:type="dxa"/>
            <w:vAlign w:val="center"/>
          </w:tcPr>
          <w:p w14:paraId="682E11AC" w14:textId="77777777" w:rsidR="00E50BC4" w:rsidRPr="00785C52" w:rsidRDefault="00E50BC4" w:rsidP="00107A04">
            <w:pPr>
              <w:widowControl/>
              <w:spacing w:line="360" w:lineRule="auto"/>
              <w:jc w:val="center"/>
              <w:rPr>
                <w:sz w:val="28"/>
                <w:szCs w:val="28"/>
              </w:rPr>
            </w:pPr>
          </w:p>
        </w:tc>
        <w:tc>
          <w:tcPr>
            <w:tcW w:w="2430" w:type="dxa"/>
          </w:tcPr>
          <w:p w14:paraId="4A68EF7E" w14:textId="77777777" w:rsidR="00E50BC4" w:rsidRPr="00785C52" w:rsidRDefault="00E50BC4" w:rsidP="00107A04">
            <w:pPr>
              <w:widowControl/>
              <w:spacing w:line="360" w:lineRule="auto"/>
              <w:jc w:val="center"/>
              <w:rPr>
                <w:sz w:val="28"/>
                <w:szCs w:val="28"/>
              </w:rPr>
            </w:pPr>
          </w:p>
        </w:tc>
      </w:tr>
      <w:tr w:rsidR="00DE50C0" w:rsidRPr="00785C52" w14:paraId="6F21B778" w14:textId="77777777" w:rsidTr="00107A04">
        <w:trPr>
          <w:trHeight w:val="567"/>
          <w:jc w:val="center"/>
        </w:trPr>
        <w:tc>
          <w:tcPr>
            <w:tcW w:w="989" w:type="dxa"/>
            <w:vAlign w:val="center"/>
          </w:tcPr>
          <w:p w14:paraId="5F0DA82F" w14:textId="77777777" w:rsidR="00E50BC4" w:rsidRPr="00785C52" w:rsidRDefault="00E50BC4" w:rsidP="00107A04">
            <w:pPr>
              <w:spacing w:line="360" w:lineRule="auto"/>
              <w:jc w:val="center"/>
              <w:rPr>
                <w:sz w:val="28"/>
                <w:szCs w:val="28"/>
              </w:rPr>
            </w:pPr>
            <w:r w:rsidRPr="00785C52">
              <w:rPr>
                <w:sz w:val="28"/>
                <w:szCs w:val="28"/>
              </w:rPr>
              <w:t>10</w:t>
            </w:r>
          </w:p>
        </w:tc>
        <w:tc>
          <w:tcPr>
            <w:tcW w:w="2126" w:type="dxa"/>
            <w:vAlign w:val="center"/>
          </w:tcPr>
          <w:p w14:paraId="29F9F2AF" w14:textId="77777777" w:rsidR="00E50BC4" w:rsidRPr="00785C52" w:rsidRDefault="00E50BC4" w:rsidP="00107A04">
            <w:pPr>
              <w:spacing w:line="360" w:lineRule="auto"/>
              <w:jc w:val="center"/>
              <w:rPr>
                <w:sz w:val="28"/>
                <w:szCs w:val="28"/>
              </w:rPr>
            </w:pPr>
          </w:p>
        </w:tc>
        <w:tc>
          <w:tcPr>
            <w:tcW w:w="2552" w:type="dxa"/>
            <w:vAlign w:val="center"/>
          </w:tcPr>
          <w:p w14:paraId="23F7CBEF" w14:textId="77777777" w:rsidR="00E50BC4" w:rsidRPr="00785C52" w:rsidRDefault="00E50BC4" w:rsidP="00107A04">
            <w:pPr>
              <w:spacing w:line="360" w:lineRule="auto"/>
              <w:jc w:val="center"/>
              <w:rPr>
                <w:sz w:val="28"/>
                <w:szCs w:val="28"/>
              </w:rPr>
            </w:pPr>
          </w:p>
        </w:tc>
        <w:tc>
          <w:tcPr>
            <w:tcW w:w="1397" w:type="dxa"/>
            <w:vAlign w:val="center"/>
          </w:tcPr>
          <w:p w14:paraId="745766E3" w14:textId="77777777" w:rsidR="00E50BC4" w:rsidRPr="00785C52" w:rsidRDefault="00E50BC4" w:rsidP="00107A04">
            <w:pPr>
              <w:widowControl/>
              <w:spacing w:line="360" w:lineRule="auto"/>
              <w:jc w:val="center"/>
              <w:rPr>
                <w:sz w:val="28"/>
                <w:szCs w:val="28"/>
              </w:rPr>
            </w:pPr>
          </w:p>
        </w:tc>
        <w:tc>
          <w:tcPr>
            <w:tcW w:w="2430" w:type="dxa"/>
          </w:tcPr>
          <w:p w14:paraId="58131537" w14:textId="77777777" w:rsidR="00E50BC4" w:rsidRPr="00785C52" w:rsidRDefault="00E50BC4" w:rsidP="00107A04">
            <w:pPr>
              <w:widowControl/>
              <w:spacing w:line="360" w:lineRule="auto"/>
              <w:jc w:val="center"/>
              <w:rPr>
                <w:sz w:val="28"/>
                <w:szCs w:val="28"/>
              </w:rPr>
            </w:pPr>
          </w:p>
        </w:tc>
      </w:tr>
      <w:tr w:rsidR="00DE50C0" w:rsidRPr="00785C52" w14:paraId="07114B0B" w14:textId="77777777" w:rsidTr="00107A04">
        <w:trPr>
          <w:trHeight w:val="567"/>
          <w:jc w:val="center"/>
        </w:trPr>
        <w:tc>
          <w:tcPr>
            <w:tcW w:w="989" w:type="dxa"/>
            <w:vAlign w:val="center"/>
          </w:tcPr>
          <w:p w14:paraId="7B886449" w14:textId="77777777" w:rsidR="00E50BC4" w:rsidRPr="00785C52" w:rsidRDefault="00E50BC4" w:rsidP="00107A04">
            <w:pPr>
              <w:spacing w:line="360" w:lineRule="auto"/>
              <w:jc w:val="center"/>
              <w:rPr>
                <w:sz w:val="28"/>
                <w:szCs w:val="28"/>
              </w:rPr>
            </w:pPr>
            <w:r w:rsidRPr="00785C52">
              <w:rPr>
                <w:sz w:val="28"/>
                <w:szCs w:val="28"/>
              </w:rPr>
              <w:t>11</w:t>
            </w:r>
          </w:p>
        </w:tc>
        <w:tc>
          <w:tcPr>
            <w:tcW w:w="2126" w:type="dxa"/>
            <w:vAlign w:val="center"/>
          </w:tcPr>
          <w:p w14:paraId="3A7C41BA" w14:textId="77777777" w:rsidR="00E50BC4" w:rsidRPr="00785C52" w:rsidRDefault="00E50BC4" w:rsidP="00107A04">
            <w:pPr>
              <w:spacing w:line="360" w:lineRule="auto"/>
              <w:jc w:val="center"/>
              <w:rPr>
                <w:sz w:val="28"/>
                <w:szCs w:val="28"/>
              </w:rPr>
            </w:pPr>
          </w:p>
        </w:tc>
        <w:tc>
          <w:tcPr>
            <w:tcW w:w="2552" w:type="dxa"/>
            <w:vAlign w:val="center"/>
          </w:tcPr>
          <w:p w14:paraId="4B1FFCFE" w14:textId="77777777" w:rsidR="00E50BC4" w:rsidRPr="00785C52" w:rsidRDefault="00E50BC4" w:rsidP="00107A04">
            <w:pPr>
              <w:spacing w:line="360" w:lineRule="auto"/>
              <w:jc w:val="center"/>
              <w:rPr>
                <w:sz w:val="28"/>
                <w:szCs w:val="28"/>
              </w:rPr>
            </w:pPr>
          </w:p>
        </w:tc>
        <w:tc>
          <w:tcPr>
            <w:tcW w:w="1397" w:type="dxa"/>
            <w:vAlign w:val="center"/>
          </w:tcPr>
          <w:p w14:paraId="2539822E" w14:textId="77777777" w:rsidR="00E50BC4" w:rsidRPr="00785C52" w:rsidRDefault="00E50BC4" w:rsidP="00107A04">
            <w:pPr>
              <w:widowControl/>
              <w:spacing w:line="360" w:lineRule="auto"/>
              <w:jc w:val="center"/>
              <w:rPr>
                <w:sz w:val="28"/>
                <w:szCs w:val="28"/>
              </w:rPr>
            </w:pPr>
          </w:p>
        </w:tc>
        <w:tc>
          <w:tcPr>
            <w:tcW w:w="2430" w:type="dxa"/>
          </w:tcPr>
          <w:p w14:paraId="2A43D363" w14:textId="77777777" w:rsidR="00E50BC4" w:rsidRPr="00785C52" w:rsidRDefault="00E50BC4" w:rsidP="00107A04">
            <w:pPr>
              <w:widowControl/>
              <w:spacing w:line="360" w:lineRule="auto"/>
              <w:jc w:val="center"/>
              <w:rPr>
                <w:sz w:val="28"/>
                <w:szCs w:val="28"/>
              </w:rPr>
            </w:pPr>
          </w:p>
        </w:tc>
      </w:tr>
      <w:tr w:rsidR="00DE50C0" w:rsidRPr="00785C52" w14:paraId="2FD53DB9" w14:textId="77777777" w:rsidTr="00107A04">
        <w:trPr>
          <w:trHeight w:val="567"/>
          <w:jc w:val="center"/>
        </w:trPr>
        <w:tc>
          <w:tcPr>
            <w:tcW w:w="989" w:type="dxa"/>
            <w:vAlign w:val="center"/>
          </w:tcPr>
          <w:p w14:paraId="3D78A2D0" w14:textId="77777777" w:rsidR="00E50BC4" w:rsidRPr="00785C52" w:rsidRDefault="00E50BC4" w:rsidP="00107A04">
            <w:pPr>
              <w:spacing w:line="360" w:lineRule="auto"/>
              <w:jc w:val="center"/>
              <w:rPr>
                <w:sz w:val="28"/>
                <w:szCs w:val="28"/>
              </w:rPr>
            </w:pPr>
            <w:r w:rsidRPr="00785C52">
              <w:rPr>
                <w:sz w:val="28"/>
                <w:szCs w:val="28"/>
              </w:rPr>
              <w:t>12</w:t>
            </w:r>
          </w:p>
        </w:tc>
        <w:tc>
          <w:tcPr>
            <w:tcW w:w="2126" w:type="dxa"/>
            <w:vAlign w:val="center"/>
          </w:tcPr>
          <w:p w14:paraId="580AD9C8" w14:textId="77777777" w:rsidR="00E50BC4" w:rsidRPr="00785C52" w:rsidRDefault="00E50BC4" w:rsidP="00107A04">
            <w:pPr>
              <w:spacing w:line="360" w:lineRule="auto"/>
              <w:jc w:val="center"/>
              <w:rPr>
                <w:sz w:val="28"/>
                <w:szCs w:val="28"/>
              </w:rPr>
            </w:pPr>
          </w:p>
        </w:tc>
        <w:tc>
          <w:tcPr>
            <w:tcW w:w="2552" w:type="dxa"/>
            <w:vAlign w:val="center"/>
          </w:tcPr>
          <w:p w14:paraId="0B759168" w14:textId="77777777" w:rsidR="00E50BC4" w:rsidRPr="00785C52" w:rsidRDefault="00E50BC4" w:rsidP="00107A04">
            <w:pPr>
              <w:spacing w:line="360" w:lineRule="auto"/>
              <w:jc w:val="center"/>
              <w:rPr>
                <w:sz w:val="28"/>
                <w:szCs w:val="28"/>
              </w:rPr>
            </w:pPr>
          </w:p>
        </w:tc>
        <w:tc>
          <w:tcPr>
            <w:tcW w:w="1397" w:type="dxa"/>
            <w:vAlign w:val="center"/>
          </w:tcPr>
          <w:p w14:paraId="38580A1D" w14:textId="77777777" w:rsidR="00E50BC4" w:rsidRPr="00785C52" w:rsidRDefault="00E50BC4" w:rsidP="00107A04">
            <w:pPr>
              <w:widowControl/>
              <w:spacing w:line="360" w:lineRule="auto"/>
              <w:jc w:val="center"/>
              <w:rPr>
                <w:sz w:val="28"/>
                <w:szCs w:val="28"/>
              </w:rPr>
            </w:pPr>
          </w:p>
        </w:tc>
        <w:tc>
          <w:tcPr>
            <w:tcW w:w="2430" w:type="dxa"/>
          </w:tcPr>
          <w:p w14:paraId="2488D161" w14:textId="77777777" w:rsidR="00E50BC4" w:rsidRPr="00785C52" w:rsidRDefault="00E50BC4" w:rsidP="00107A04">
            <w:pPr>
              <w:widowControl/>
              <w:spacing w:line="360" w:lineRule="auto"/>
              <w:jc w:val="center"/>
              <w:rPr>
                <w:sz w:val="28"/>
                <w:szCs w:val="28"/>
              </w:rPr>
            </w:pPr>
          </w:p>
        </w:tc>
      </w:tr>
      <w:tr w:rsidR="00DE50C0" w:rsidRPr="00785C52" w14:paraId="776FEBE6" w14:textId="77777777" w:rsidTr="00107A04">
        <w:trPr>
          <w:trHeight w:val="567"/>
          <w:jc w:val="center"/>
        </w:trPr>
        <w:tc>
          <w:tcPr>
            <w:tcW w:w="989" w:type="dxa"/>
            <w:vAlign w:val="center"/>
          </w:tcPr>
          <w:p w14:paraId="22ADA0A0" w14:textId="77777777" w:rsidR="00E50BC4" w:rsidRPr="00785C52" w:rsidRDefault="00E50BC4" w:rsidP="00107A04">
            <w:pPr>
              <w:spacing w:line="360" w:lineRule="auto"/>
              <w:jc w:val="center"/>
              <w:rPr>
                <w:sz w:val="28"/>
                <w:szCs w:val="28"/>
              </w:rPr>
            </w:pPr>
            <w:r w:rsidRPr="00785C52">
              <w:rPr>
                <w:sz w:val="28"/>
                <w:szCs w:val="28"/>
              </w:rPr>
              <w:t>13</w:t>
            </w:r>
          </w:p>
        </w:tc>
        <w:tc>
          <w:tcPr>
            <w:tcW w:w="2126" w:type="dxa"/>
            <w:vAlign w:val="center"/>
          </w:tcPr>
          <w:p w14:paraId="79F7D95C" w14:textId="77777777" w:rsidR="00E50BC4" w:rsidRPr="00785C52" w:rsidRDefault="00E50BC4" w:rsidP="00107A04">
            <w:pPr>
              <w:spacing w:line="360" w:lineRule="auto"/>
              <w:jc w:val="center"/>
              <w:rPr>
                <w:sz w:val="28"/>
                <w:szCs w:val="28"/>
              </w:rPr>
            </w:pPr>
          </w:p>
        </w:tc>
        <w:tc>
          <w:tcPr>
            <w:tcW w:w="2552" w:type="dxa"/>
            <w:vAlign w:val="center"/>
          </w:tcPr>
          <w:p w14:paraId="04629F51" w14:textId="77777777" w:rsidR="00E50BC4" w:rsidRPr="00785C52" w:rsidRDefault="00E50BC4" w:rsidP="00107A04">
            <w:pPr>
              <w:spacing w:line="360" w:lineRule="auto"/>
              <w:jc w:val="center"/>
              <w:rPr>
                <w:sz w:val="28"/>
                <w:szCs w:val="28"/>
              </w:rPr>
            </w:pPr>
          </w:p>
        </w:tc>
        <w:tc>
          <w:tcPr>
            <w:tcW w:w="1397" w:type="dxa"/>
            <w:vAlign w:val="center"/>
          </w:tcPr>
          <w:p w14:paraId="56869E3F" w14:textId="77777777" w:rsidR="00E50BC4" w:rsidRPr="00785C52" w:rsidRDefault="00E50BC4" w:rsidP="00107A04">
            <w:pPr>
              <w:widowControl/>
              <w:spacing w:line="360" w:lineRule="auto"/>
              <w:jc w:val="center"/>
              <w:rPr>
                <w:sz w:val="28"/>
                <w:szCs w:val="28"/>
              </w:rPr>
            </w:pPr>
          </w:p>
        </w:tc>
        <w:tc>
          <w:tcPr>
            <w:tcW w:w="2430" w:type="dxa"/>
          </w:tcPr>
          <w:p w14:paraId="0571BD18" w14:textId="77777777" w:rsidR="00E50BC4" w:rsidRPr="00785C52" w:rsidRDefault="00E50BC4" w:rsidP="00107A04">
            <w:pPr>
              <w:widowControl/>
              <w:spacing w:line="360" w:lineRule="auto"/>
              <w:jc w:val="center"/>
              <w:rPr>
                <w:sz w:val="28"/>
                <w:szCs w:val="28"/>
              </w:rPr>
            </w:pPr>
          </w:p>
        </w:tc>
      </w:tr>
      <w:tr w:rsidR="00DE50C0" w:rsidRPr="00785C52" w14:paraId="7B2EAA86" w14:textId="77777777" w:rsidTr="00107A04">
        <w:trPr>
          <w:trHeight w:val="567"/>
          <w:jc w:val="center"/>
        </w:trPr>
        <w:tc>
          <w:tcPr>
            <w:tcW w:w="989" w:type="dxa"/>
            <w:vAlign w:val="center"/>
          </w:tcPr>
          <w:p w14:paraId="1BB9E0E0" w14:textId="77777777" w:rsidR="00E50BC4" w:rsidRPr="00785C52" w:rsidRDefault="00E50BC4" w:rsidP="00107A04">
            <w:pPr>
              <w:spacing w:line="360" w:lineRule="auto"/>
              <w:jc w:val="center"/>
              <w:rPr>
                <w:sz w:val="28"/>
                <w:szCs w:val="28"/>
              </w:rPr>
            </w:pPr>
            <w:r w:rsidRPr="00785C52">
              <w:rPr>
                <w:sz w:val="28"/>
                <w:szCs w:val="28"/>
              </w:rPr>
              <w:t>14</w:t>
            </w:r>
          </w:p>
        </w:tc>
        <w:tc>
          <w:tcPr>
            <w:tcW w:w="2126" w:type="dxa"/>
            <w:vAlign w:val="center"/>
          </w:tcPr>
          <w:p w14:paraId="44F4B0D7" w14:textId="77777777" w:rsidR="00E50BC4" w:rsidRPr="00785C52" w:rsidRDefault="00E50BC4" w:rsidP="00107A04">
            <w:pPr>
              <w:spacing w:line="360" w:lineRule="auto"/>
              <w:jc w:val="center"/>
              <w:rPr>
                <w:sz w:val="28"/>
                <w:szCs w:val="28"/>
              </w:rPr>
            </w:pPr>
          </w:p>
        </w:tc>
        <w:tc>
          <w:tcPr>
            <w:tcW w:w="2552" w:type="dxa"/>
            <w:vAlign w:val="center"/>
          </w:tcPr>
          <w:p w14:paraId="771EE45F" w14:textId="77777777" w:rsidR="00E50BC4" w:rsidRPr="00785C52" w:rsidRDefault="00E50BC4" w:rsidP="00107A04">
            <w:pPr>
              <w:spacing w:line="360" w:lineRule="auto"/>
              <w:jc w:val="center"/>
              <w:rPr>
                <w:sz w:val="28"/>
                <w:szCs w:val="28"/>
              </w:rPr>
            </w:pPr>
          </w:p>
        </w:tc>
        <w:tc>
          <w:tcPr>
            <w:tcW w:w="1397" w:type="dxa"/>
            <w:vAlign w:val="center"/>
          </w:tcPr>
          <w:p w14:paraId="772C1595" w14:textId="77777777" w:rsidR="00E50BC4" w:rsidRPr="00785C52" w:rsidRDefault="00E50BC4" w:rsidP="00107A04">
            <w:pPr>
              <w:widowControl/>
              <w:spacing w:line="360" w:lineRule="auto"/>
              <w:jc w:val="center"/>
              <w:rPr>
                <w:sz w:val="28"/>
                <w:szCs w:val="28"/>
              </w:rPr>
            </w:pPr>
          </w:p>
        </w:tc>
        <w:tc>
          <w:tcPr>
            <w:tcW w:w="2430" w:type="dxa"/>
          </w:tcPr>
          <w:p w14:paraId="7144E5BE" w14:textId="77777777" w:rsidR="00E50BC4" w:rsidRPr="00785C52" w:rsidRDefault="00E50BC4" w:rsidP="00107A04">
            <w:pPr>
              <w:widowControl/>
              <w:spacing w:line="360" w:lineRule="auto"/>
              <w:jc w:val="center"/>
              <w:rPr>
                <w:sz w:val="28"/>
                <w:szCs w:val="28"/>
              </w:rPr>
            </w:pPr>
          </w:p>
        </w:tc>
      </w:tr>
      <w:tr w:rsidR="00DE50C0" w:rsidRPr="00785C52" w14:paraId="21C6C72C" w14:textId="77777777" w:rsidTr="00107A04">
        <w:trPr>
          <w:trHeight w:val="567"/>
          <w:jc w:val="center"/>
        </w:trPr>
        <w:tc>
          <w:tcPr>
            <w:tcW w:w="989" w:type="dxa"/>
            <w:vAlign w:val="center"/>
          </w:tcPr>
          <w:p w14:paraId="4850C44D" w14:textId="77777777" w:rsidR="00E50BC4" w:rsidRPr="00785C52" w:rsidRDefault="00E50BC4" w:rsidP="00107A04">
            <w:pPr>
              <w:spacing w:line="360" w:lineRule="auto"/>
              <w:jc w:val="center"/>
              <w:rPr>
                <w:sz w:val="28"/>
                <w:szCs w:val="28"/>
              </w:rPr>
            </w:pPr>
            <w:r w:rsidRPr="00785C52">
              <w:rPr>
                <w:sz w:val="28"/>
                <w:szCs w:val="28"/>
              </w:rPr>
              <w:t>15</w:t>
            </w:r>
          </w:p>
        </w:tc>
        <w:tc>
          <w:tcPr>
            <w:tcW w:w="2126" w:type="dxa"/>
            <w:vAlign w:val="center"/>
          </w:tcPr>
          <w:p w14:paraId="5D878DEB" w14:textId="77777777" w:rsidR="00E50BC4" w:rsidRPr="00785C52" w:rsidRDefault="00E50BC4" w:rsidP="00107A04">
            <w:pPr>
              <w:spacing w:line="360" w:lineRule="auto"/>
              <w:jc w:val="center"/>
              <w:rPr>
                <w:sz w:val="28"/>
                <w:szCs w:val="28"/>
              </w:rPr>
            </w:pPr>
          </w:p>
        </w:tc>
        <w:tc>
          <w:tcPr>
            <w:tcW w:w="2552" w:type="dxa"/>
            <w:vAlign w:val="center"/>
          </w:tcPr>
          <w:p w14:paraId="458457E6" w14:textId="77777777" w:rsidR="00E50BC4" w:rsidRPr="00785C52" w:rsidRDefault="00E50BC4" w:rsidP="00107A04">
            <w:pPr>
              <w:spacing w:line="360" w:lineRule="auto"/>
              <w:jc w:val="center"/>
              <w:rPr>
                <w:sz w:val="28"/>
                <w:szCs w:val="28"/>
              </w:rPr>
            </w:pPr>
          </w:p>
        </w:tc>
        <w:tc>
          <w:tcPr>
            <w:tcW w:w="1397" w:type="dxa"/>
            <w:vAlign w:val="center"/>
          </w:tcPr>
          <w:p w14:paraId="012CE2CF" w14:textId="77777777" w:rsidR="00E50BC4" w:rsidRPr="00785C52" w:rsidRDefault="00E50BC4" w:rsidP="00107A04">
            <w:pPr>
              <w:widowControl/>
              <w:spacing w:line="360" w:lineRule="auto"/>
              <w:jc w:val="center"/>
              <w:rPr>
                <w:sz w:val="28"/>
                <w:szCs w:val="28"/>
              </w:rPr>
            </w:pPr>
          </w:p>
        </w:tc>
        <w:tc>
          <w:tcPr>
            <w:tcW w:w="2430" w:type="dxa"/>
          </w:tcPr>
          <w:p w14:paraId="3205C0EB" w14:textId="77777777" w:rsidR="00E50BC4" w:rsidRPr="00785C52" w:rsidRDefault="00E50BC4" w:rsidP="00107A04">
            <w:pPr>
              <w:widowControl/>
              <w:spacing w:line="360" w:lineRule="auto"/>
              <w:jc w:val="center"/>
              <w:rPr>
                <w:sz w:val="28"/>
                <w:szCs w:val="28"/>
              </w:rPr>
            </w:pPr>
          </w:p>
        </w:tc>
      </w:tr>
      <w:tr w:rsidR="00DE50C0" w:rsidRPr="00785C52" w14:paraId="57D8EFA0" w14:textId="77777777" w:rsidTr="00107A04">
        <w:trPr>
          <w:trHeight w:val="567"/>
          <w:jc w:val="center"/>
        </w:trPr>
        <w:tc>
          <w:tcPr>
            <w:tcW w:w="989" w:type="dxa"/>
            <w:vAlign w:val="center"/>
          </w:tcPr>
          <w:p w14:paraId="61D3B31E" w14:textId="77777777" w:rsidR="00E50BC4" w:rsidRPr="00785C52" w:rsidRDefault="00E50BC4" w:rsidP="00107A04">
            <w:pPr>
              <w:spacing w:line="360" w:lineRule="auto"/>
              <w:jc w:val="center"/>
              <w:rPr>
                <w:sz w:val="28"/>
                <w:szCs w:val="28"/>
              </w:rPr>
            </w:pPr>
            <w:r w:rsidRPr="00785C52">
              <w:rPr>
                <w:sz w:val="28"/>
                <w:szCs w:val="28"/>
              </w:rPr>
              <w:t>16</w:t>
            </w:r>
          </w:p>
        </w:tc>
        <w:tc>
          <w:tcPr>
            <w:tcW w:w="2126" w:type="dxa"/>
            <w:vAlign w:val="center"/>
          </w:tcPr>
          <w:p w14:paraId="118B7D13" w14:textId="77777777" w:rsidR="00E50BC4" w:rsidRPr="00785C52" w:rsidRDefault="00E50BC4" w:rsidP="00107A04">
            <w:pPr>
              <w:spacing w:line="360" w:lineRule="auto"/>
              <w:jc w:val="center"/>
              <w:rPr>
                <w:sz w:val="28"/>
                <w:szCs w:val="28"/>
              </w:rPr>
            </w:pPr>
          </w:p>
        </w:tc>
        <w:tc>
          <w:tcPr>
            <w:tcW w:w="2552" w:type="dxa"/>
            <w:vAlign w:val="center"/>
          </w:tcPr>
          <w:p w14:paraId="57D09E9E" w14:textId="77777777" w:rsidR="00E50BC4" w:rsidRPr="00785C52" w:rsidRDefault="00E50BC4" w:rsidP="00107A04">
            <w:pPr>
              <w:spacing w:line="360" w:lineRule="auto"/>
              <w:jc w:val="center"/>
              <w:rPr>
                <w:sz w:val="28"/>
                <w:szCs w:val="28"/>
              </w:rPr>
            </w:pPr>
          </w:p>
        </w:tc>
        <w:tc>
          <w:tcPr>
            <w:tcW w:w="1397" w:type="dxa"/>
            <w:vAlign w:val="center"/>
          </w:tcPr>
          <w:p w14:paraId="7962080F" w14:textId="77777777" w:rsidR="00E50BC4" w:rsidRPr="00785C52" w:rsidRDefault="00E50BC4" w:rsidP="00107A04">
            <w:pPr>
              <w:widowControl/>
              <w:spacing w:line="360" w:lineRule="auto"/>
              <w:jc w:val="center"/>
              <w:rPr>
                <w:sz w:val="28"/>
                <w:szCs w:val="28"/>
              </w:rPr>
            </w:pPr>
          </w:p>
        </w:tc>
        <w:tc>
          <w:tcPr>
            <w:tcW w:w="2430" w:type="dxa"/>
          </w:tcPr>
          <w:p w14:paraId="40DC2089" w14:textId="77777777" w:rsidR="00E50BC4" w:rsidRPr="00785C52" w:rsidRDefault="00E50BC4" w:rsidP="00107A04">
            <w:pPr>
              <w:widowControl/>
              <w:spacing w:line="360" w:lineRule="auto"/>
              <w:jc w:val="center"/>
              <w:rPr>
                <w:sz w:val="28"/>
                <w:szCs w:val="28"/>
              </w:rPr>
            </w:pPr>
          </w:p>
        </w:tc>
      </w:tr>
    </w:tbl>
    <w:p w14:paraId="7A5D135C" w14:textId="77777777" w:rsidR="00E50BC4" w:rsidRPr="00785C52" w:rsidRDefault="00E50BC4">
      <w:pPr>
        <w:widowControl/>
        <w:jc w:val="left"/>
        <w:rPr>
          <w:rFonts w:ascii="宋体" w:hAnsi="宋体"/>
          <w:sz w:val="24"/>
          <w:szCs w:val="24"/>
        </w:rPr>
      </w:pPr>
      <w:r w:rsidRPr="00785C52">
        <w:rPr>
          <w:rFonts w:ascii="宋体" w:hAnsi="宋体"/>
          <w:sz w:val="24"/>
          <w:szCs w:val="24"/>
        </w:rPr>
        <w:br w:type="page"/>
      </w:r>
    </w:p>
    <w:p w14:paraId="542638F3" w14:textId="77777777" w:rsidR="00E47D82" w:rsidRPr="00785C52" w:rsidRDefault="00E47D82">
      <w:pPr>
        <w:tabs>
          <w:tab w:val="left" w:pos="4425"/>
        </w:tabs>
        <w:snapToGrid w:val="0"/>
        <w:spacing w:line="20" w:lineRule="atLeast"/>
        <w:rPr>
          <w:rFonts w:ascii="宋体" w:hAnsi="宋体"/>
          <w:b/>
          <w:bCs/>
          <w:sz w:val="24"/>
          <w:szCs w:val="24"/>
        </w:rPr>
      </w:pPr>
    </w:p>
    <w:tbl>
      <w:tblPr>
        <w:tblW w:w="9960" w:type="dxa"/>
        <w:tblInd w:w="108" w:type="dxa"/>
        <w:tblLayout w:type="fixed"/>
        <w:tblLook w:val="04A0" w:firstRow="1" w:lastRow="0" w:firstColumn="1" w:lastColumn="0" w:noHBand="0" w:noVBand="1"/>
      </w:tblPr>
      <w:tblGrid>
        <w:gridCol w:w="744"/>
        <w:gridCol w:w="1135"/>
        <w:gridCol w:w="632"/>
        <w:gridCol w:w="786"/>
        <w:gridCol w:w="137"/>
        <w:gridCol w:w="1423"/>
        <w:gridCol w:w="992"/>
        <w:gridCol w:w="912"/>
        <w:gridCol w:w="647"/>
        <w:gridCol w:w="1418"/>
        <w:gridCol w:w="1058"/>
        <w:gridCol w:w="76"/>
      </w:tblGrid>
      <w:tr w:rsidR="00653977" w:rsidRPr="00785C52" w14:paraId="47F0B1CD" w14:textId="77777777" w:rsidTr="00653977">
        <w:trPr>
          <w:gridAfter w:val="1"/>
          <w:wAfter w:w="76" w:type="dxa"/>
          <w:trHeight w:val="780"/>
        </w:trPr>
        <w:tc>
          <w:tcPr>
            <w:tcW w:w="9881" w:type="dxa"/>
            <w:gridSpan w:val="11"/>
            <w:hideMark/>
          </w:tcPr>
          <w:p w14:paraId="3B8066B3" w14:textId="77777777" w:rsidR="00653977" w:rsidRPr="00785C52" w:rsidRDefault="00653977">
            <w:pPr>
              <w:widowControl/>
              <w:jc w:val="center"/>
              <w:rPr>
                <w:rFonts w:ascii="宋体" w:hAnsi="宋体" w:cs="宋体"/>
                <w:b/>
                <w:kern w:val="0"/>
                <w:sz w:val="36"/>
                <w:szCs w:val="36"/>
              </w:rPr>
            </w:pPr>
            <w:r w:rsidRPr="00785C52">
              <w:rPr>
                <w:rFonts w:ascii="宋体" w:hAnsi="宋体" w:cs="宋体" w:hint="eastAsia"/>
                <w:b/>
                <w:kern w:val="0"/>
                <w:sz w:val="36"/>
                <w:szCs w:val="36"/>
              </w:rPr>
              <w:t>询价采购开价记录表</w:t>
            </w:r>
          </w:p>
        </w:tc>
      </w:tr>
      <w:tr w:rsidR="00653977" w:rsidRPr="00785C52" w14:paraId="2E271E69" w14:textId="77777777" w:rsidTr="00653977">
        <w:trPr>
          <w:gridAfter w:val="1"/>
          <w:wAfter w:w="76" w:type="dxa"/>
          <w:trHeight w:val="510"/>
        </w:trPr>
        <w:tc>
          <w:tcPr>
            <w:tcW w:w="9881" w:type="dxa"/>
            <w:gridSpan w:val="11"/>
            <w:hideMark/>
          </w:tcPr>
          <w:p w14:paraId="77E1D7F7" w14:textId="77777777" w:rsidR="00653977" w:rsidRPr="00785C52" w:rsidRDefault="00653977">
            <w:pPr>
              <w:spacing w:line="360" w:lineRule="auto"/>
              <w:ind w:leftChars="-31" w:left="1135" w:rightChars="-361" w:right="-758" w:hangingChars="500" w:hanging="1200"/>
              <w:jc w:val="left"/>
              <w:rPr>
                <w:rFonts w:ascii="宋体" w:hAnsi="宋体" w:cs="等线"/>
              </w:rPr>
            </w:pPr>
            <w:r w:rsidRPr="00785C52">
              <w:rPr>
                <w:rFonts w:ascii="宋体" w:hAnsi="宋体" w:cs="宋体" w:hint="eastAsia"/>
                <w:sz w:val="24"/>
                <w:szCs w:val="24"/>
              </w:rPr>
              <w:t>工程名称：横琴新区海绵城市第一批示范项目设计施工总承包</w:t>
            </w:r>
          </w:p>
        </w:tc>
      </w:tr>
      <w:tr w:rsidR="00653977" w:rsidRPr="00785C52" w14:paraId="2FC6644B" w14:textId="77777777" w:rsidTr="00653977">
        <w:trPr>
          <w:gridAfter w:val="1"/>
          <w:wAfter w:w="76" w:type="dxa"/>
          <w:trHeight w:val="510"/>
        </w:trPr>
        <w:tc>
          <w:tcPr>
            <w:tcW w:w="9881" w:type="dxa"/>
            <w:gridSpan w:val="11"/>
            <w:hideMark/>
          </w:tcPr>
          <w:p w14:paraId="2DC66967" w14:textId="77777777" w:rsidR="00653977" w:rsidRPr="00785C52" w:rsidRDefault="00653977">
            <w:pPr>
              <w:spacing w:line="360" w:lineRule="auto"/>
              <w:ind w:leftChars="-31" w:left="1135" w:rightChars="-361" w:right="-758" w:hangingChars="500" w:hanging="1200"/>
              <w:jc w:val="left"/>
              <w:rPr>
                <w:rFonts w:ascii="宋体" w:hAnsi="宋体" w:cs="等线"/>
                <w:u w:val="single"/>
              </w:rPr>
            </w:pPr>
            <w:r w:rsidRPr="00785C52">
              <w:rPr>
                <w:rFonts w:ascii="宋体" w:hAnsi="宋体" w:cs="宋体" w:hint="eastAsia"/>
                <w:kern w:val="0"/>
                <w:sz w:val="24"/>
                <w:szCs w:val="24"/>
              </w:rPr>
              <w:t>询价采购材料名称：</w:t>
            </w:r>
            <w:r w:rsidRPr="00785C52">
              <w:rPr>
                <w:rFonts w:ascii="宋体" w:hAnsi="宋体" w:cs="宋体" w:hint="eastAsia"/>
                <w:kern w:val="0"/>
                <w:sz w:val="24"/>
                <w:szCs w:val="24"/>
                <w:u w:val="single"/>
              </w:rPr>
              <w:t xml:space="preserve">                               </w:t>
            </w:r>
          </w:p>
        </w:tc>
      </w:tr>
      <w:tr w:rsidR="00653977" w:rsidRPr="00785C52" w14:paraId="0CF147ED" w14:textId="77777777" w:rsidTr="00653977">
        <w:trPr>
          <w:gridAfter w:val="1"/>
          <w:wAfter w:w="76" w:type="dxa"/>
          <w:trHeight w:val="510"/>
        </w:trPr>
        <w:tc>
          <w:tcPr>
            <w:tcW w:w="6758" w:type="dxa"/>
            <w:gridSpan w:val="8"/>
            <w:hideMark/>
          </w:tcPr>
          <w:p w14:paraId="69025CD9" w14:textId="77777777" w:rsidR="00653977" w:rsidRPr="00785C52" w:rsidRDefault="00653977">
            <w:pPr>
              <w:jc w:val="left"/>
              <w:rPr>
                <w:rFonts w:ascii="宋体" w:hAnsi="宋体" w:cs="宋体"/>
                <w:kern w:val="0"/>
                <w:sz w:val="24"/>
                <w:szCs w:val="24"/>
              </w:rPr>
            </w:pPr>
            <w:r w:rsidRPr="00785C52">
              <w:rPr>
                <w:rFonts w:ascii="宋体" w:hAnsi="宋体" w:cs="宋体" w:hint="eastAsia"/>
                <w:kern w:val="0"/>
                <w:sz w:val="24"/>
                <w:szCs w:val="24"/>
              </w:rPr>
              <w:t>日期：</w:t>
            </w:r>
            <w:r w:rsidRPr="00785C52">
              <w:rPr>
                <w:rFonts w:ascii="宋体" w:hAnsi="宋体" w:hint="eastAsia"/>
                <w:sz w:val="24"/>
                <w:szCs w:val="24"/>
              </w:rPr>
              <w:t>2020年</w:t>
            </w:r>
            <w:r w:rsidRPr="00785C52">
              <w:rPr>
                <w:rFonts w:ascii="宋体" w:hAnsi="宋体" w:hint="eastAsia"/>
                <w:sz w:val="24"/>
                <w:szCs w:val="24"/>
                <w:u w:val="single"/>
              </w:rPr>
              <w:t xml:space="preserve">   </w:t>
            </w:r>
            <w:r w:rsidRPr="00785C52">
              <w:rPr>
                <w:rFonts w:ascii="宋体" w:hAnsi="宋体" w:hint="eastAsia"/>
                <w:sz w:val="24"/>
                <w:szCs w:val="24"/>
              </w:rPr>
              <w:t>月</w:t>
            </w:r>
            <w:r w:rsidRPr="00785C52">
              <w:rPr>
                <w:rFonts w:ascii="宋体" w:hAnsi="宋体" w:hint="eastAsia"/>
                <w:sz w:val="24"/>
                <w:szCs w:val="24"/>
                <w:u w:val="single"/>
              </w:rPr>
              <w:t xml:space="preserve">    </w:t>
            </w:r>
            <w:r w:rsidRPr="00785C52">
              <w:rPr>
                <w:rFonts w:ascii="宋体" w:hAnsi="宋体" w:hint="eastAsia"/>
                <w:sz w:val="24"/>
                <w:szCs w:val="24"/>
              </w:rPr>
              <w:t>日</w:t>
            </w:r>
          </w:p>
        </w:tc>
        <w:tc>
          <w:tcPr>
            <w:tcW w:w="3123" w:type="dxa"/>
            <w:gridSpan w:val="3"/>
            <w:vAlign w:val="center"/>
          </w:tcPr>
          <w:p w14:paraId="1AB0D53D" w14:textId="77777777" w:rsidR="00653977" w:rsidRPr="00785C52" w:rsidRDefault="00653977">
            <w:pPr>
              <w:jc w:val="center"/>
              <w:rPr>
                <w:rFonts w:ascii="宋体" w:hAnsi="宋体" w:cs="宋体" w:hint="eastAsia"/>
                <w:kern w:val="0"/>
                <w:sz w:val="24"/>
                <w:szCs w:val="24"/>
              </w:rPr>
            </w:pPr>
          </w:p>
        </w:tc>
      </w:tr>
      <w:tr w:rsidR="00653977" w:rsidRPr="00785C52" w14:paraId="07908C9F" w14:textId="77777777" w:rsidTr="00653977">
        <w:trPr>
          <w:trHeight w:val="799"/>
        </w:trPr>
        <w:tc>
          <w:tcPr>
            <w:tcW w:w="743" w:type="dxa"/>
            <w:tcBorders>
              <w:top w:val="single" w:sz="4" w:space="0" w:color="auto"/>
              <w:left w:val="single" w:sz="4" w:space="0" w:color="auto"/>
              <w:bottom w:val="single" w:sz="4" w:space="0" w:color="auto"/>
              <w:right w:val="single" w:sz="4" w:space="0" w:color="auto"/>
            </w:tcBorders>
            <w:vAlign w:val="center"/>
            <w:hideMark/>
          </w:tcPr>
          <w:p w14:paraId="1F60FC82" w14:textId="77777777" w:rsidR="00653977" w:rsidRPr="00785C52" w:rsidRDefault="00653977">
            <w:pPr>
              <w:widowControl/>
              <w:jc w:val="center"/>
              <w:rPr>
                <w:rFonts w:ascii="宋体" w:hAnsi="宋体" w:cs="宋体"/>
                <w:kern w:val="0"/>
                <w:sz w:val="24"/>
                <w:szCs w:val="24"/>
              </w:rPr>
            </w:pPr>
            <w:r w:rsidRPr="00785C52">
              <w:rPr>
                <w:rFonts w:ascii="宋体" w:hAnsi="宋体" w:cs="宋体" w:hint="eastAsia"/>
                <w:kern w:val="0"/>
                <w:sz w:val="24"/>
                <w:szCs w:val="24"/>
              </w:rPr>
              <w:t>序号</w:t>
            </w:r>
          </w:p>
        </w:tc>
        <w:tc>
          <w:tcPr>
            <w:tcW w:w="1134" w:type="dxa"/>
            <w:tcBorders>
              <w:top w:val="single" w:sz="4" w:space="0" w:color="auto"/>
              <w:left w:val="nil"/>
              <w:bottom w:val="single" w:sz="4" w:space="0" w:color="auto"/>
              <w:right w:val="single" w:sz="4" w:space="0" w:color="auto"/>
            </w:tcBorders>
            <w:vAlign w:val="center"/>
            <w:hideMark/>
          </w:tcPr>
          <w:p w14:paraId="66C3BD8C" w14:textId="77777777" w:rsidR="00653977" w:rsidRPr="00785C52" w:rsidRDefault="00653977">
            <w:pPr>
              <w:widowControl/>
              <w:jc w:val="center"/>
              <w:rPr>
                <w:rFonts w:ascii="宋体" w:hAnsi="宋体" w:cs="宋体" w:hint="eastAsia"/>
                <w:kern w:val="0"/>
                <w:sz w:val="24"/>
                <w:szCs w:val="24"/>
              </w:rPr>
            </w:pPr>
            <w:r w:rsidRPr="00785C52">
              <w:rPr>
                <w:rFonts w:ascii="宋体" w:hAnsi="宋体" w:cs="宋体" w:hint="eastAsia"/>
                <w:kern w:val="0"/>
                <w:sz w:val="24"/>
                <w:szCs w:val="24"/>
              </w:rPr>
              <w:t>报价单位名称</w:t>
            </w:r>
          </w:p>
        </w:tc>
        <w:tc>
          <w:tcPr>
            <w:tcW w:w="1417" w:type="dxa"/>
            <w:gridSpan w:val="2"/>
            <w:tcBorders>
              <w:top w:val="single" w:sz="4" w:space="0" w:color="auto"/>
              <w:left w:val="nil"/>
              <w:bottom w:val="single" w:sz="4" w:space="0" w:color="auto"/>
              <w:right w:val="single" w:sz="4" w:space="0" w:color="auto"/>
            </w:tcBorders>
            <w:vAlign w:val="center"/>
            <w:hideMark/>
          </w:tcPr>
          <w:p w14:paraId="7E4B9825" w14:textId="77777777" w:rsidR="00653977" w:rsidRPr="00785C52" w:rsidRDefault="00653977">
            <w:pPr>
              <w:widowControl/>
              <w:jc w:val="center"/>
              <w:rPr>
                <w:rFonts w:ascii="宋体" w:hAnsi="宋体" w:cs="宋体" w:hint="eastAsia"/>
                <w:kern w:val="0"/>
                <w:sz w:val="24"/>
                <w:szCs w:val="24"/>
              </w:rPr>
            </w:pPr>
            <w:r w:rsidRPr="00785C52">
              <w:rPr>
                <w:rFonts w:ascii="宋体" w:hAnsi="宋体" w:cs="宋体" w:hint="eastAsia"/>
                <w:kern w:val="0"/>
                <w:sz w:val="24"/>
                <w:szCs w:val="24"/>
              </w:rPr>
              <w:t>资格文件审查有效性</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3518C00C" w14:textId="77777777" w:rsidR="00653977" w:rsidRPr="00785C52" w:rsidRDefault="00653977">
            <w:pPr>
              <w:widowControl/>
              <w:jc w:val="center"/>
              <w:rPr>
                <w:rFonts w:ascii="宋体" w:hAnsi="宋体" w:cs="宋体" w:hint="eastAsia"/>
                <w:kern w:val="0"/>
                <w:sz w:val="24"/>
                <w:szCs w:val="24"/>
              </w:rPr>
            </w:pPr>
            <w:r w:rsidRPr="00785C52">
              <w:rPr>
                <w:rFonts w:ascii="宋体" w:hAnsi="宋体" w:cs="宋体" w:hint="eastAsia"/>
                <w:kern w:val="0"/>
                <w:sz w:val="24"/>
                <w:szCs w:val="24"/>
              </w:rPr>
              <w:t>竞争性报价文件有效性</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8C68E6" w14:textId="77777777" w:rsidR="00653977" w:rsidRPr="00785C52" w:rsidRDefault="00653977">
            <w:pPr>
              <w:widowControl/>
              <w:jc w:val="center"/>
              <w:rPr>
                <w:rFonts w:ascii="宋体" w:hAnsi="宋体" w:cs="宋体" w:hint="eastAsia"/>
                <w:kern w:val="0"/>
                <w:sz w:val="24"/>
                <w:szCs w:val="24"/>
              </w:rPr>
            </w:pPr>
            <w:r w:rsidRPr="00785C52">
              <w:rPr>
                <w:rFonts w:ascii="宋体" w:hAnsi="宋体" w:cs="宋体" w:hint="eastAsia"/>
                <w:kern w:val="0"/>
                <w:sz w:val="24"/>
                <w:szCs w:val="24"/>
              </w:rPr>
              <w:t>总报价（元）</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52A0FF8B" w14:textId="77777777" w:rsidR="00653977" w:rsidRPr="00785C52" w:rsidRDefault="00653977">
            <w:pPr>
              <w:widowControl/>
              <w:jc w:val="center"/>
              <w:rPr>
                <w:rFonts w:ascii="宋体" w:hAnsi="宋体" w:cs="宋体" w:hint="eastAsia"/>
                <w:kern w:val="0"/>
                <w:sz w:val="24"/>
                <w:szCs w:val="24"/>
              </w:rPr>
            </w:pPr>
            <w:r w:rsidRPr="00785C52">
              <w:rPr>
                <w:rFonts w:ascii="宋体" w:hAnsi="宋体" w:cs="宋体" w:hint="eastAsia"/>
                <w:kern w:val="0"/>
                <w:sz w:val="24"/>
                <w:szCs w:val="24"/>
              </w:rPr>
              <w:t>排名(价格由低到高排列)</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7855FC" w14:textId="77777777" w:rsidR="00653977" w:rsidRPr="00785C52" w:rsidRDefault="00653977">
            <w:pPr>
              <w:widowControl/>
              <w:jc w:val="center"/>
              <w:rPr>
                <w:rFonts w:ascii="宋体" w:hAnsi="宋体" w:cs="宋体" w:hint="eastAsia"/>
                <w:kern w:val="0"/>
                <w:sz w:val="24"/>
                <w:szCs w:val="24"/>
              </w:rPr>
            </w:pPr>
            <w:r w:rsidRPr="00785C52">
              <w:rPr>
                <w:rFonts w:ascii="宋体" w:hAnsi="宋体" w:cs="宋体" w:hint="eastAsia"/>
                <w:kern w:val="0"/>
                <w:sz w:val="24"/>
                <w:szCs w:val="24"/>
              </w:rPr>
              <w:t>报价供应商代表签字</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48759E5" w14:textId="77777777" w:rsidR="00653977" w:rsidRPr="00785C52" w:rsidRDefault="00653977">
            <w:pPr>
              <w:widowControl/>
              <w:jc w:val="center"/>
              <w:rPr>
                <w:rFonts w:ascii="宋体" w:hAnsi="宋体" w:cs="宋体" w:hint="eastAsia"/>
                <w:kern w:val="0"/>
                <w:sz w:val="24"/>
                <w:szCs w:val="24"/>
              </w:rPr>
            </w:pPr>
            <w:r w:rsidRPr="00785C52">
              <w:rPr>
                <w:rFonts w:ascii="宋体" w:hAnsi="宋体" w:cs="宋体" w:hint="eastAsia"/>
                <w:kern w:val="0"/>
                <w:sz w:val="24"/>
                <w:szCs w:val="24"/>
              </w:rPr>
              <w:t>备注</w:t>
            </w:r>
          </w:p>
        </w:tc>
      </w:tr>
      <w:tr w:rsidR="00653977" w:rsidRPr="00785C52" w14:paraId="10C565B6" w14:textId="77777777" w:rsidTr="00653977">
        <w:trPr>
          <w:trHeight w:val="799"/>
        </w:trPr>
        <w:tc>
          <w:tcPr>
            <w:tcW w:w="743" w:type="dxa"/>
            <w:tcBorders>
              <w:top w:val="nil"/>
              <w:left w:val="single" w:sz="4" w:space="0" w:color="auto"/>
              <w:bottom w:val="single" w:sz="4" w:space="0" w:color="auto"/>
              <w:right w:val="single" w:sz="4" w:space="0" w:color="auto"/>
            </w:tcBorders>
            <w:vAlign w:val="center"/>
            <w:hideMark/>
          </w:tcPr>
          <w:p w14:paraId="4F6F6EED" w14:textId="77777777" w:rsidR="00653977" w:rsidRPr="00785C52" w:rsidRDefault="00653977">
            <w:pPr>
              <w:widowControl/>
              <w:jc w:val="center"/>
              <w:rPr>
                <w:rFonts w:ascii="宋体" w:hAnsi="宋体" w:cs="宋体" w:hint="eastAsia"/>
                <w:kern w:val="0"/>
                <w:sz w:val="24"/>
                <w:szCs w:val="24"/>
              </w:rPr>
            </w:pPr>
            <w:r w:rsidRPr="00785C52">
              <w:rPr>
                <w:rFonts w:ascii="宋体" w:hAnsi="宋体" w:cs="宋体" w:hint="eastAsia"/>
                <w:kern w:val="0"/>
                <w:sz w:val="24"/>
                <w:szCs w:val="24"/>
              </w:rPr>
              <w:t>1</w:t>
            </w:r>
          </w:p>
        </w:tc>
        <w:tc>
          <w:tcPr>
            <w:tcW w:w="1134" w:type="dxa"/>
            <w:tcBorders>
              <w:top w:val="nil"/>
              <w:left w:val="nil"/>
              <w:bottom w:val="single" w:sz="4" w:space="0" w:color="auto"/>
              <w:right w:val="single" w:sz="4" w:space="0" w:color="auto"/>
            </w:tcBorders>
            <w:vAlign w:val="center"/>
          </w:tcPr>
          <w:p w14:paraId="00FF58A9" w14:textId="77777777" w:rsidR="00653977" w:rsidRPr="00785C52" w:rsidRDefault="00653977">
            <w:pPr>
              <w:widowControl/>
              <w:jc w:val="center"/>
              <w:rPr>
                <w:rFonts w:ascii="宋体" w:hAnsi="宋体" w:cs="宋体" w:hint="eastAsia"/>
                <w:kern w:val="0"/>
                <w:sz w:val="24"/>
                <w:szCs w:val="24"/>
              </w:rPr>
            </w:pPr>
          </w:p>
        </w:tc>
        <w:tc>
          <w:tcPr>
            <w:tcW w:w="1417" w:type="dxa"/>
            <w:gridSpan w:val="2"/>
            <w:tcBorders>
              <w:top w:val="single" w:sz="4" w:space="0" w:color="auto"/>
              <w:left w:val="nil"/>
              <w:bottom w:val="single" w:sz="4" w:space="0" w:color="auto"/>
              <w:right w:val="single" w:sz="4" w:space="0" w:color="auto"/>
            </w:tcBorders>
            <w:vAlign w:val="center"/>
          </w:tcPr>
          <w:p w14:paraId="5EF907B6" w14:textId="77777777" w:rsidR="00653977" w:rsidRPr="00785C52" w:rsidRDefault="00653977">
            <w:pPr>
              <w:widowControl/>
              <w:jc w:val="center"/>
              <w:rPr>
                <w:rFonts w:ascii="宋体" w:hAnsi="宋体" w:cs="宋体" w:hint="eastAsia"/>
                <w:kern w:val="0"/>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2A9B36D" w14:textId="77777777" w:rsidR="00653977" w:rsidRPr="00785C52" w:rsidRDefault="00653977">
            <w:pPr>
              <w:widowControl/>
              <w:jc w:val="center"/>
              <w:rPr>
                <w:rFonts w:ascii="宋体" w:hAnsi="宋体" w:cs="宋体" w:hint="eastAsia"/>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3552787" w14:textId="77777777" w:rsidR="00653977" w:rsidRPr="00785C52" w:rsidRDefault="00653977">
            <w:pPr>
              <w:widowControl/>
              <w:jc w:val="center"/>
              <w:rPr>
                <w:rFonts w:ascii="宋体" w:hAnsi="宋体" w:cs="宋体" w:hint="eastAsia"/>
                <w:kern w:val="0"/>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4DA3218" w14:textId="77777777" w:rsidR="00653977" w:rsidRPr="00785C52" w:rsidRDefault="00653977">
            <w:pPr>
              <w:widowControl/>
              <w:jc w:val="center"/>
              <w:rPr>
                <w:rFonts w:ascii="宋体" w:hAnsi="宋体" w:cs="宋体" w:hint="eastAsia"/>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1C0AA93" w14:textId="77777777" w:rsidR="00653977" w:rsidRPr="00785C52" w:rsidRDefault="00653977">
            <w:pPr>
              <w:widowControl/>
              <w:jc w:val="center"/>
              <w:rPr>
                <w:rFonts w:ascii="宋体" w:hAnsi="宋体" w:cs="宋体" w:hint="eastAsia"/>
                <w:kern w:val="0"/>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75C7370" w14:textId="77777777" w:rsidR="00653977" w:rsidRPr="00785C52" w:rsidRDefault="00653977">
            <w:pPr>
              <w:widowControl/>
              <w:jc w:val="center"/>
              <w:rPr>
                <w:rFonts w:ascii="宋体" w:hAnsi="宋体" w:cs="宋体" w:hint="eastAsia"/>
                <w:kern w:val="0"/>
                <w:sz w:val="24"/>
                <w:szCs w:val="24"/>
              </w:rPr>
            </w:pPr>
          </w:p>
        </w:tc>
      </w:tr>
      <w:tr w:rsidR="00653977" w:rsidRPr="00785C52" w14:paraId="633CAB61" w14:textId="77777777" w:rsidTr="00653977">
        <w:trPr>
          <w:trHeight w:val="799"/>
        </w:trPr>
        <w:tc>
          <w:tcPr>
            <w:tcW w:w="743" w:type="dxa"/>
            <w:tcBorders>
              <w:top w:val="nil"/>
              <w:left w:val="single" w:sz="4" w:space="0" w:color="auto"/>
              <w:bottom w:val="single" w:sz="4" w:space="0" w:color="auto"/>
              <w:right w:val="single" w:sz="4" w:space="0" w:color="auto"/>
            </w:tcBorders>
            <w:vAlign w:val="center"/>
            <w:hideMark/>
          </w:tcPr>
          <w:p w14:paraId="7FDBAF4F" w14:textId="77777777" w:rsidR="00653977" w:rsidRPr="00785C52" w:rsidRDefault="00653977">
            <w:pPr>
              <w:widowControl/>
              <w:jc w:val="center"/>
              <w:rPr>
                <w:rFonts w:ascii="宋体" w:hAnsi="宋体" w:cs="宋体" w:hint="eastAsia"/>
                <w:kern w:val="0"/>
                <w:sz w:val="24"/>
                <w:szCs w:val="24"/>
              </w:rPr>
            </w:pPr>
            <w:r w:rsidRPr="00785C52">
              <w:rPr>
                <w:rFonts w:ascii="宋体" w:hAnsi="宋体" w:cs="宋体" w:hint="eastAsia"/>
                <w:kern w:val="0"/>
                <w:sz w:val="24"/>
                <w:szCs w:val="24"/>
              </w:rPr>
              <w:t>2</w:t>
            </w:r>
          </w:p>
        </w:tc>
        <w:tc>
          <w:tcPr>
            <w:tcW w:w="1134" w:type="dxa"/>
            <w:tcBorders>
              <w:top w:val="nil"/>
              <w:left w:val="nil"/>
              <w:bottom w:val="single" w:sz="4" w:space="0" w:color="auto"/>
              <w:right w:val="single" w:sz="4" w:space="0" w:color="auto"/>
            </w:tcBorders>
            <w:vAlign w:val="center"/>
          </w:tcPr>
          <w:p w14:paraId="29E172BF" w14:textId="77777777" w:rsidR="00653977" w:rsidRPr="00785C52" w:rsidRDefault="00653977">
            <w:pPr>
              <w:widowControl/>
              <w:jc w:val="center"/>
              <w:rPr>
                <w:rFonts w:ascii="宋体" w:hAnsi="宋体" w:cs="宋体" w:hint="eastAsia"/>
                <w:kern w:val="0"/>
                <w:sz w:val="24"/>
                <w:szCs w:val="24"/>
              </w:rPr>
            </w:pPr>
          </w:p>
        </w:tc>
        <w:tc>
          <w:tcPr>
            <w:tcW w:w="1417" w:type="dxa"/>
            <w:gridSpan w:val="2"/>
            <w:tcBorders>
              <w:top w:val="single" w:sz="4" w:space="0" w:color="auto"/>
              <w:left w:val="nil"/>
              <w:bottom w:val="single" w:sz="4" w:space="0" w:color="auto"/>
              <w:right w:val="single" w:sz="4" w:space="0" w:color="auto"/>
            </w:tcBorders>
            <w:vAlign w:val="center"/>
          </w:tcPr>
          <w:p w14:paraId="48FBC567" w14:textId="77777777" w:rsidR="00653977" w:rsidRPr="00785C52" w:rsidRDefault="00653977">
            <w:pPr>
              <w:widowControl/>
              <w:jc w:val="center"/>
              <w:rPr>
                <w:rFonts w:ascii="宋体" w:hAnsi="宋体" w:cs="宋体" w:hint="eastAsia"/>
                <w:kern w:val="0"/>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DD0ED36" w14:textId="77777777" w:rsidR="00653977" w:rsidRPr="00785C52" w:rsidRDefault="00653977">
            <w:pPr>
              <w:widowControl/>
              <w:jc w:val="center"/>
              <w:rPr>
                <w:rFonts w:ascii="宋体" w:hAnsi="宋体" w:cs="宋体" w:hint="eastAsia"/>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32926EE" w14:textId="77777777" w:rsidR="00653977" w:rsidRPr="00785C52" w:rsidRDefault="00653977">
            <w:pPr>
              <w:widowControl/>
              <w:jc w:val="center"/>
              <w:rPr>
                <w:rFonts w:ascii="宋体" w:hAnsi="宋体" w:cs="宋体" w:hint="eastAsia"/>
                <w:kern w:val="0"/>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CC74B1B" w14:textId="77777777" w:rsidR="00653977" w:rsidRPr="00785C52" w:rsidRDefault="00653977">
            <w:pPr>
              <w:widowControl/>
              <w:jc w:val="center"/>
              <w:rPr>
                <w:rFonts w:ascii="宋体" w:hAnsi="宋体" w:cs="宋体" w:hint="eastAsia"/>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4993210" w14:textId="77777777" w:rsidR="00653977" w:rsidRPr="00785C52" w:rsidRDefault="00653977">
            <w:pPr>
              <w:widowControl/>
              <w:jc w:val="center"/>
              <w:rPr>
                <w:rFonts w:ascii="宋体" w:hAnsi="宋体" w:cs="宋体" w:hint="eastAsia"/>
                <w:kern w:val="0"/>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4224EF9" w14:textId="77777777" w:rsidR="00653977" w:rsidRPr="00785C52" w:rsidRDefault="00653977">
            <w:pPr>
              <w:widowControl/>
              <w:jc w:val="center"/>
              <w:rPr>
                <w:rFonts w:ascii="宋体" w:hAnsi="宋体" w:cs="宋体" w:hint="eastAsia"/>
                <w:kern w:val="0"/>
                <w:sz w:val="24"/>
                <w:szCs w:val="24"/>
              </w:rPr>
            </w:pPr>
          </w:p>
        </w:tc>
      </w:tr>
      <w:tr w:rsidR="00653977" w:rsidRPr="00785C52" w14:paraId="72842ABD" w14:textId="77777777" w:rsidTr="00653977">
        <w:trPr>
          <w:trHeight w:val="799"/>
        </w:trPr>
        <w:tc>
          <w:tcPr>
            <w:tcW w:w="743" w:type="dxa"/>
            <w:tcBorders>
              <w:top w:val="nil"/>
              <w:left w:val="single" w:sz="4" w:space="0" w:color="auto"/>
              <w:bottom w:val="single" w:sz="4" w:space="0" w:color="auto"/>
              <w:right w:val="single" w:sz="4" w:space="0" w:color="auto"/>
            </w:tcBorders>
            <w:vAlign w:val="center"/>
            <w:hideMark/>
          </w:tcPr>
          <w:p w14:paraId="29878B12" w14:textId="77777777" w:rsidR="00653977" w:rsidRPr="00785C52" w:rsidRDefault="00653977">
            <w:pPr>
              <w:widowControl/>
              <w:jc w:val="center"/>
              <w:rPr>
                <w:rFonts w:ascii="宋体" w:hAnsi="宋体" w:cs="宋体" w:hint="eastAsia"/>
                <w:kern w:val="0"/>
                <w:sz w:val="24"/>
                <w:szCs w:val="24"/>
              </w:rPr>
            </w:pPr>
            <w:r w:rsidRPr="00785C52">
              <w:rPr>
                <w:rFonts w:ascii="宋体" w:hAnsi="宋体" w:cs="宋体" w:hint="eastAsia"/>
                <w:kern w:val="0"/>
                <w:sz w:val="24"/>
                <w:szCs w:val="24"/>
              </w:rPr>
              <w:t>3</w:t>
            </w:r>
          </w:p>
        </w:tc>
        <w:tc>
          <w:tcPr>
            <w:tcW w:w="1134" w:type="dxa"/>
            <w:tcBorders>
              <w:top w:val="nil"/>
              <w:left w:val="nil"/>
              <w:bottom w:val="single" w:sz="4" w:space="0" w:color="auto"/>
              <w:right w:val="single" w:sz="4" w:space="0" w:color="auto"/>
            </w:tcBorders>
            <w:vAlign w:val="center"/>
          </w:tcPr>
          <w:p w14:paraId="4FEEFB6B" w14:textId="77777777" w:rsidR="00653977" w:rsidRPr="00785C52" w:rsidRDefault="00653977">
            <w:pPr>
              <w:widowControl/>
              <w:jc w:val="center"/>
              <w:rPr>
                <w:rFonts w:ascii="宋体" w:hAnsi="宋体" w:cs="宋体" w:hint="eastAsia"/>
                <w:kern w:val="0"/>
                <w:sz w:val="24"/>
                <w:szCs w:val="24"/>
              </w:rPr>
            </w:pPr>
          </w:p>
        </w:tc>
        <w:tc>
          <w:tcPr>
            <w:tcW w:w="1417" w:type="dxa"/>
            <w:gridSpan w:val="2"/>
            <w:tcBorders>
              <w:top w:val="single" w:sz="4" w:space="0" w:color="auto"/>
              <w:left w:val="nil"/>
              <w:bottom w:val="single" w:sz="4" w:space="0" w:color="auto"/>
              <w:right w:val="single" w:sz="4" w:space="0" w:color="auto"/>
            </w:tcBorders>
            <w:vAlign w:val="center"/>
          </w:tcPr>
          <w:p w14:paraId="1E301575" w14:textId="77777777" w:rsidR="00653977" w:rsidRPr="00785C52" w:rsidRDefault="00653977">
            <w:pPr>
              <w:widowControl/>
              <w:jc w:val="center"/>
              <w:rPr>
                <w:rFonts w:ascii="宋体" w:hAnsi="宋体" w:cs="宋体" w:hint="eastAsia"/>
                <w:kern w:val="0"/>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5B3FE53" w14:textId="77777777" w:rsidR="00653977" w:rsidRPr="00785C52" w:rsidRDefault="00653977">
            <w:pPr>
              <w:widowControl/>
              <w:jc w:val="center"/>
              <w:rPr>
                <w:rFonts w:ascii="宋体" w:hAnsi="宋体" w:cs="宋体" w:hint="eastAsia"/>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530814E" w14:textId="77777777" w:rsidR="00653977" w:rsidRPr="00785C52" w:rsidRDefault="00653977">
            <w:pPr>
              <w:widowControl/>
              <w:jc w:val="center"/>
              <w:rPr>
                <w:rFonts w:ascii="宋体" w:hAnsi="宋体" w:cs="宋体" w:hint="eastAsia"/>
                <w:kern w:val="0"/>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0DD6E4B" w14:textId="77777777" w:rsidR="00653977" w:rsidRPr="00785C52" w:rsidRDefault="00653977">
            <w:pPr>
              <w:widowControl/>
              <w:jc w:val="center"/>
              <w:rPr>
                <w:rFonts w:ascii="宋体" w:hAnsi="宋体" w:cs="宋体" w:hint="eastAsia"/>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09DD0EBD" w14:textId="77777777" w:rsidR="00653977" w:rsidRPr="00785C52" w:rsidRDefault="00653977">
            <w:pPr>
              <w:widowControl/>
              <w:jc w:val="center"/>
              <w:rPr>
                <w:rFonts w:ascii="宋体" w:hAnsi="宋体" w:cs="宋体" w:hint="eastAsia"/>
                <w:kern w:val="0"/>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08B13D3" w14:textId="77777777" w:rsidR="00653977" w:rsidRPr="00785C52" w:rsidRDefault="00653977">
            <w:pPr>
              <w:widowControl/>
              <w:jc w:val="center"/>
              <w:rPr>
                <w:rFonts w:ascii="宋体" w:hAnsi="宋体" w:cs="宋体" w:hint="eastAsia"/>
                <w:kern w:val="0"/>
                <w:sz w:val="24"/>
                <w:szCs w:val="24"/>
              </w:rPr>
            </w:pPr>
          </w:p>
        </w:tc>
      </w:tr>
      <w:tr w:rsidR="00653977" w:rsidRPr="00785C52" w14:paraId="1ABEA2E4" w14:textId="77777777" w:rsidTr="00653977">
        <w:trPr>
          <w:trHeight w:val="799"/>
        </w:trPr>
        <w:tc>
          <w:tcPr>
            <w:tcW w:w="743" w:type="dxa"/>
            <w:tcBorders>
              <w:top w:val="nil"/>
              <w:left w:val="single" w:sz="4" w:space="0" w:color="auto"/>
              <w:bottom w:val="single" w:sz="4" w:space="0" w:color="auto"/>
              <w:right w:val="single" w:sz="4" w:space="0" w:color="auto"/>
            </w:tcBorders>
            <w:vAlign w:val="center"/>
            <w:hideMark/>
          </w:tcPr>
          <w:p w14:paraId="5368917E" w14:textId="77777777" w:rsidR="00653977" w:rsidRPr="00785C52" w:rsidRDefault="00653977">
            <w:pPr>
              <w:widowControl/>
              <w:jc w:val="center"/>
              <w:rPr>
                <w:rFonts w:ascii="宋体" w:hAnsi="宋体" w:cs="宋体" w:hint="eastAsia"/>
                <w:kern w:val="0"/>
                <w:sz w:val="24"/>
                <w:szCs w:val="24"/>
              </w:rPr>
            </w:pPr>
            <w:r w:rsidRPr="00785C52">
              <w:rPr>
                <w:rFonts w:ascii="宋体" w:hAnsi="宋体" w:cs="宋体" w:hint="eastAsia"/>
                <w:kern w:val="0"/>
                <w:sz w:val="24"/>
                <w:szCs w:val="24"/>
              </w:rPr>
              <w:t>4</w:t>
            </w:r>
          </w:p>
        </w:tc>
        <w:tc>
          <w:tcPr>
            <w:tcW w:w="1134" w:type="dxa"/>
            <w:tcBorders>
              <w:top w:val="nil"/>
              <w:left w:val="nil"/>
              <w:bottom w:val="single" w:sz="4" w:space="0" w:color="auto"/>
              <w:right w:val="single" w:sz="4" w:space="0" w:color="auto"/>
            </w:tcBorders>
            <w:vAlign w:val="center"/>
          </w:tcPr>
          <w:p w14:paraId="6DA26550" w14:textId="77777777" w:rsidR="00653977" w:rsidRPr="00785C52" w:rsidRDefault="00653977">
            <w:pPr>
              <w:widowControl/>
              <w:jc w:val="center"/>
              <w:rPr>
                <w:rFonts w:ascii="宋体" w:hAnsi="宋体" w:cs="宋体" w:hint="eastAsia"/>
                <w:kern w:val="0"/>
                <w:sz w:val="24"/>
                <w:szCs w:val="24"/>
              </w:rPr>
            </w:pPr>
          </w:p>
        </w:tc>
        <w:tc>
          <w:tcPr>
            <w:tcW w:w="1417" w:type="dxa"/>
            <w:gridSpan w:val="2"/>
            <w:tcBorders>
              <w:top w:val="single" w:sz="4" w:space="0" w:color="auto"/>
              <w:left w:val="nil"/>
              <w:bottom w:val="single" w:sz="4" w:space="0" w:color="auto"/>
              <w:right w:val="single" w:sz="4" w:space="0" w:color="auto"/>
            </w:tcBorders>
            <w:vAlign w:val="center"/>
          </w:tcPr>
          <w:p w14:paraId="0A15A667" w14:textId="77777777" w:rsidR="00653977" w:rsidRPr="00785C52" w:rsidRDefault="00653977">
            <w:pPr>
              <w:widowControl/>
              <w:jc w:val="center"/>
              <w:rPr>
                <w:rFonts w:ascii="宋体" w:hAnsi="宋体" w:cs="宋体" w:hint="eastAsia"/>
                <w:kern w:val="0"/>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B9D661A" w14:textId="77777777" w:rsidR="00653977" w:rsidRPr="00785C52" w:rsidRDefault="00653977">
            <w:pPr>
              <w:widowControl/>
              <w:jc w:val="center"/>
              <w:rPr>
                <w:rFonts w:ascii="宋体" w:hAnsi="宋体" w:cs="宋体" w:hint="eastAsia"/>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062E57C" w14:textId="77777777" w:rsidR="00653977" w:rsidRPr="00785C52" w:rsidRDefault="00653977">
            <w:pPr>
              <w:widowControl/>
              <w:jc w:val="center"/>
              <w:rPr>
                <w:rFonts w:ascii="宋体" w:hAnsi="宋体" w:cs="宋体" w:hint="eastAsia"/>
                <w:kern w:val="0"/>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D0AB192" w14:textId="77777777" w:rsidR="00653977" w:rsidRPr="00785C52" w:rsidRDefault="00653977">
            <w:pPr>
              <w:widowControl/>
              <w:jc w:val="center"/>
              <w:rPr>
                <w:rFonts w:ascii="宋体" w:hAnsi="宋体" w:cs="宋体" w:hint="eastAsia"/>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2E4AFA9E" w14:textId="77777777" w:rsidR="00653977" w:rsidRPr="00785C52" w:rsidRDefault="00653977">
            <w:pPr>
              <w:widowControl/>
              <w:jc w:val="center"/>
              <w:rPr>
                <w:rFonts w:ascii="宋体" w:hAnsi="宋体" w:cs="宋体" w:hint="eastAsia"/>
                <w:kern w:val="0"/>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D7D4B4E" w14:textId="77777777" w:rsidR="00653977" w:rsidRPr="00785C52" w:rsidRDefault="00653977">
            <w:pPr>
              <w:widowControl/>
              <w:jc w:val="center"/>
              <w:rPr>
                <w:rFonts w:ascii="宋体" w:hAnsi="宋体" w:cs="宋体" w:hint="eastAsia"/>
                <w:kern w:val="0"/>
                <w:sz w:val="24"/>
                <w:szCs w:val="24"/>
              </w:rPr>
            </w:pPr>
          </w:p>
        </w:tc>
      </w:tr>
      <w:tr w:rsidR="00653977" w:rsidRPr="00785C52" w14:paraId="7FFD30A7" w14:textId="77777777" w:rsidTr="00653977">
        <w:trPr>
          <w:trHeight w:val="799"/>
        </w:trPr>
        <w:tc>
          <w:tcPr>
            <w:tcW w:w="743" w:type="dxa"/>
            <w:tcBorders>
              <w:top w:val="nil"/>
              <w:left w:val="single" w:sz="4" w:space="0" w:color="auto"/>
              <w:bottom w:val="single" w:sz="4" w:space="0" w:color="auto"/>
              <w:right w:val="single" w:sz="4" w:space="0" w:color="auto"/>
            </w:tcBorders>
            <w:vAlign w:val="center"/>
            <w:hideMark/>
          </w:tcPr>
          <w:p w14:paraId="1E7BB71B" w14:textId="77777777" w:rsidR="00653977" w:rsidRPr="00785C52" w:rsidRDefault="00653977">
            <w:pPr>
              <w:widowControl/>
              <w:jc w:val="center"/>
              <w:rPr>
                <w:rFonts w:ascii="宋体" w:hAnsi="宋体" w:cs="宋体" w:hint="eastAsia"/>
                <w:kern w:val="0"/>
                <w:sz w:val="24"/>
                <w:szCs w:val="24"/>
              </w:rPr>
            </w:pPr>
            <w:r w:rsidRPr="00785C52">
              <w:rPr>
                <w:rFonts w:ascii="宋体" w:hAnsi="宋体" w:cs="宋体" w:hint="eastAsia"/>
                <w:kern w:val="0"/>
                <w:sz w:val="24"/>
                <w:szCs w:val="24"/>
              </w:rPr>
              <w:t>5</w:t>
            </w:r>
          </w:p>
        </w:tc>
        <w:tc>
          <w:tcPr>
            <w:tcW w:w="1134" w:type="dxa"/>
            <w:tcBorders>
              <w:top w:val="nil"/>
              <w:left w:val="nil"/>
              <w:bottom w:val="single" w:sz="4" w:space="0" w:color="auto"/>
              <w:right w:val="single" w:sz="4" w:space="0" w:color="auto"/>
            </w:tcBorders>
            <w:vAlign w:val="center"/>
          </w:tcPr>
          <w:p w14:paraId="0B2C5C15" w14:textId="77777777" w:rsidR="00653977" w:rsidRPr="00785C52" w:rsidRDefault="00653977">
            <w:pPr>
              <w:widowControl/>
              <w:jc w:val="center"/>
              <w:rPr>
                <w:rFonts w:ascii="宋体" w:hAnsi="宋体" w:cs="宋体" w:hint="eastAsia"/>
                <w:kern w:val="0"/>
                <w:sz w:val="24"/>
                <w:szCs w:val="24"/>
              </w:rPr>
            </w:pPr>
          </w:p>
        </w:tc>
        <w:tc>
          <w:tcPr>
            <w:tcW w:w="1417" w:type="dxa"/>
            <w:gridSpan w:val="2"/>
            <w:tcBorders>
              <w:top w:val="single" w:sz="4" w:space="0" w:color="auto"/>
              <w:left w:val="nil"/>
              <w:bottom w:val="single" w:sz="4" w:space="0" w:color="auto"/>
              <w:right w:val="single" w:sz="4" w:space="0" w:color="auto"/>
            </w:tcBorders>
            <w:vAlign w:val="center"/>
          </w:tcPr>
          <w:p w14:paraId="3FD539DE" w14:textId="77777777" w:rsidR="00653977" w:rsidRPr="00785C52" w:rsidRDefault="00653977">
            <w:pPr>
              <w:widowControl/>
              <w:jc w:val="center"/>
              <w:rPr>
                <w:rFonts w:ascii="宋体" w:hAnsi="宋体" w:cs="宋体" w:hint="eastAsia"/>
                <w:kern w:val="0"/>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219C1E0" w14:textId="77777777" w:rsidR="00653977" w:rsidRPr="00785C52" w:rsidRDefault="00653977">
            <w:pPr>
              <w:widowControl/>
              <w:jc w:val="center"/>
              <w:rPr>
                <w:rFonts w:ascii="宋体" w:hAnsi="宋体" w:cs="宋体" w:hint="eastAsia"/>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12FB279" w14:textId="77777777" w:rsidR="00653977" w:rsidRPr="00785C52" w:rsidRDefault="00653977">
            <w:pPr>
              <w:widowControl/>
              <w:jc w:val="center"/>
              <w:rPr>
                <w:rFonts w:ascii="宋体" w:hAnsi="宋体" w:cs="宋体" w:hint="eastAsia"/>
                <w:kern w:val="0"/>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DDEAEC9" w14:textId="77777777" w:rsidR="00653977" w:rsidRPr="00785C52" w:rsidRDefault="00653977">
            <w:pPr>
              <w:widowControl/>
              <w:jc w:val="center"/>
              <w:rPr>
                <w:rFonts w:ascii="宋体" w:hAnsi="宋体" w:cs="宋体" w:hint="eastAsia"/>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2E44543" w14:textId="77777777" w:rsidR="00653977" w:rsidRPr="00785C52" w:rsidRDefault="00653977">
            <w:pPr>
              <w:widowControl/>
              <w:jc w:val="center"/>
              <w:rPr>
                <w:rFonts w:ascii="宋体" w:hAnsi="宋体" w:cs="宋体" w:hint="eastAsia"/>
                <w:kern w:val="0"/>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A41F913" w14:textId="77777777" w:rsidR="00653977" w:rsidRPr="00785C52" w:rsidRDefault="00653977">
            <w:pPr>
              <w:widowControl/>
              <w:jc w:val="center"/>
              <w:rPr>
                <w:rFonts w:ascii="宋体" w:hAnsi="宋体" w:cs="宋体" w:hint="eastAsia"/>
                <w:kern w:val="0"/>
                <w:sz w:val="24"/>
                <w:szCs w:val="24"/>
              </w:rPr>
            </w:pPr>
          </w:p>
        </w:tc>
      </w:tr>
      <w:tr w:rsidR="00653977" w:rsidRPr="00785C52" w14:paraId="44394605" w14:textId="77777777" w:rsidTr="00653977">
        <w:trPr>
          <w:trHeight w:val="799"/>
        </w:trPr>
        <w:tc>
          <w:tcPr>
            <w:tcW w:w="743" w:type="dxa"/>
            <w:tcBorders>
              <w:top w:val="nil"/>
              <w:left w:val="single" w:sz="4" w:space="0" w:color="auto"/>
              <w:bottom w:val="single" w:sz="4" w:space="0" w:color="auto"/>
              <w:right w:val="single" w:sz="4" w:space="0" w:color="auto"/>
            </w:tcBorders>
            <w:vAlign w:val="center"/>
            <w:hideMark/>
          </w:tcPr>
          <w:p w14:paraId="2F40864F" w14:textId="77777777" w:rsidR="00653977" w:rsidRPr="00785C52" w:rsidRDefault="00653977">
            <w:pPr>
              <w:widowControl/>
              <w:jc w:val="center"/>
              <w:rPr>
                <w:rFonts w:ascii="宋体" w:hAnsi="宋体" w:cs="宋体" w:hint="eastAsia"/>
                <w:kern w:val="0"/>
                <w:sz w:val="24"/>
                <w:szCs w:val="24"/>
              </w:rPr>
            </w:pPr>
            <w:r w:rsidRPr="00785C52">
              <w:rPr>
                <w:rFonts w:ascii="宋体" w:hAnsi="宋体" w:cs="宋体" w:hint="eastAsia"/>
                <w:kern w:val="0"/>
                <w:sz w:val="24"/>
                <w:szCs w:val="24"/>
              </w:rPr>
              <w:t>6</w:t>
            </w:r>
          </w:p>
        </w:tc>
        <w:tc>
          <w:tcPr>
            <w:tcW w:w="1134" w:type="dxa"/>
            <w:tcBorders>
              <w:top w:val="nil"/>
              <w:left w:val="nil"/>
              <w:bottom w:val="single" w:sz="4" w:space="0" w:color="auto"/>
              <w:right w:val="single" w:sz="4" w:space="0" w:color="auto"/>
            </w:tcBorders>
            <w:vAlign w:val="center"/>
          </w:tcPr>
          <w:p w14:paraId="596D401E" w14:textId="77777777" w:rsidR="00653977" w:rsidRPr="00785C52" w:rsidRDefault="00653977">
            <w:pPr>
              <w:widowControl/>
              <w:jc w:val="center"/>
              <w:rPr>
                <w:rFonts w:ascii="宋体" w:hAnsi="宋体" w:cs="宋体" w:hint="eastAsia"/>
                <w:kern w:val="0"/>
                <w:sz w:val="24"/>
                <w:szCs w:val="24"/>
              </w:rPr>
            </w:pPr>
          </w:p>
        </w:tc>
        <w:tc>
          <w:tcPr>
            <w:tcW w:w="1417" w:type="dxa"/>
            <w:gridSpan w:val="2"/>
            <w:tcBorders>
              <w:top w:val="single" w:sz="4" w:space="0" w:color="auto"/>
              <w:left w:val="nil"/>
              <w:bottom w:val="single" w:sz="4" w:space="0" w:color="auto"/>
              <w:right w:val="single" w:sz="4" w:space="0" w:color="auto"/>
            </w:tcBorders>
            <w:vAlign w:val="center"/>
          </w:tcPr>
          <w:p w14:paraId="4F419A4F" w14:textId="77777777" w:rsidR="00653977" w:rsidRPr="00785C52" w:rsidRDefault="00653977">
            <w:pPr>
              <w:widowControl/>
              <w:jc w:val="center"/>
              <w:rPr>
                <w:rFonts w:ascii="宋体" w:hAnsi="宋体" w:cs="宋体" w:hint="eastAsia"/>
                <w:kern w:val="0"/>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2C9B99E" w14:textId="77777777" w:rsidR="00653977" w:rsidRPr="00785C52" w:rsidRDefault="00653977">
            <w:pPr>
              <w:widowControl/>
              <w:jc w:val="center"/>
              <w:rPr>
                <w:rFonts w:ascii="宋体" w:hAnsi="宋体" w:cs="宋体" w:hint="eastAsia"/>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FE2B1F9" w14:textId="77777777" w:rsidR="00653977" w:rsidRPr="00785C52" w:rsidRDefault="00653977">
            <w:pPr>
              <w:widowControl/>
              <w:jc w:val="center"/>
              <w:rPr>
                <w:rFonts w:ascii="宋体" w:hAnsi="宋体" w:cs="宋体" w:hint="eastAsia"/>
                <w:kern w:val="0"/>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6D2738D" w14:textId="77777777" w:rsidR="00653977" w:rsidRPr="00785C52" w:rsidRDefault="00653977">
            <w:pPr>
              <w:widowControl/>
              <w:jc w:val="center"/>
              <w:rPr>
                <w:rFonts w:ascii="宋体" w:hAnsi="宋体" w:cs="宋体" w:hint="eastAsia"/>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72A7B6BF" w14:textId="77777777" w:rsidR="00653977" w:rsidRPr="00785C52" w:rsidRDefault="00653977">
            <w:pPr>
              <w:widowControl/>
              <w:jc w:val="center"/>
              <w:rPr>
                <w:rFonts w:ascii="宋体" w:hAnsi="宋体" w:cs="宋体" w:hint="eastAsia"/>
                <w:kern w:val="0"/>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71AA504" w14:textId="77777777" w:rsidR="00653977" w:rsidRPr="00785C52" w:rsidRDefault="00653977">
            <w:pPr>
              <w:widowControl/>
              <w:jc w:val="center"/>
              <w:rPr>
                <w:rFonts w:ascii="宋体" w:hAnsi="宋体" w:cs="宋体" w:hint="eastAsia"/>
                <w:kern w:val="0"/>
                <w:sz w:val="24"/>
                <w:szCs w:val="24"/>
              </w:rPr>
            </w:pPr>
          </w:p>
        </w:tc>
      </w:tr>
      <w:tr w:rsidR="00653977" w:rsidRPr="00785C52" w14:paraId="3BEBFC9A" w14:textId="77777777" w:rsidTr="00653977">
        <w:trPr>
          <w:trHeight w:val="799"/>
        </w:trPr>
        <w:tc>
          <w:tcPr>
            <w:tcW w:w="743" w:type="dxa"/>
            <w:tcBorders>
              <w:top w:val="nil"/>
              <w:left w:val="single" w:sz="4" w:space="0" w:color="auto"/>
              <w:bottom w:val="single" w:sz="4" w:space="0" w:color="auto"/>
              <w:right w:val="single" w:sz="4" w:space="0" w:color="auto"/>
            </w:tcBorders>
            <w:vAlign w:val="center"/>
            <w:hideMark/>
          </w:tcPr>
          <w:p w14:paraId="6440172A" w14:textId="77777777" w:rsidR="00653977" w:rsidRPr="00785C52" w:rsidRDefault="00653977">
            <w:pPr>
              <w:widowControl/>
              <w:jc w:val="center"/>
              <w:rPr>
                <w:rFonts w:ascii="宋体" w:hAnsi="宋体" w:cs="宋体" w:hint="eastAsia"/>
                <w:kern w:val="0"/>
                <w:sz w:val="24"/>
                <w:szCs w:val="24"/>
              </w:rPr>
            </w:pPr>
            <w:r w:rsidRPr="00785C52">
              <w:rPr>
                <w:rFonts w:ascii="宋体" w:hAnsi="宋体" w:cs="宋体" w:hint="eastAsia"/>
                <w:kern w:val="0"/>
                <w:sz w:val="24"/>
                <w:szCs w:val="24"/>
              </w:rPr>
              <w:t>7</w:t>
            </w:r>
          </w:p>
        </w:tc>
        <w:tc>
          <w:tcPr>
            <w:tcW w:w="1134" w:type="dxa"/>
            <w:tcBorders>
              <w:top w:val="nil"/>
              <w:left w:val="nil"/>
              <w:bottom w:val="single" w:sz="4" w:space="0" w:color="auto"/>
              <w:right w:val="single" w:sz="4" w:space="0" w:color="auto"/>
            </w:tcBorders>
            <w:vAlign w:val="center"/>
          </w:tcPr>
          <w:p w14:paraId="09C58EF0" w14:textId="77777777" w:rsidR="00653977" w:rsidRPr="00785C52" w:rsidRDefault="00653977">
            <w:pPr>
              <w:widowControl/>
              <w:jc w:val="center"/>
              <w:rPr>
                <w:rFonts w:ascii="宋体" w:hAnsi="宋体" w:cs="宋体" w:hint="eastAsia"/>
                <w:kern w:val="0"/>
                <w:sz w:val="24"/>
                <w:szCs w:val="24"/>
              </w:rPr>
            </w:pPr>
          </w:p>
        </w:tc>
        <w:tc>
          <w:tcPr>
            <w:tcW w:w="1417" w:type="dxa"/>
            <w:gridSpan w:val="2"/>
            <w:tcBorders>
              <w:top w:val="single" w:sz="4" w:space="0" w:color="auto"/>
              <w:left w:val="nil"/>
              <w:bottom w:val="single" w:sz="4" w:space="0" w:color="auto"/>
              <w:right w:val="single" w:sz="4" w:space="0" w:color="auto"/>
            </w:tcBorders>
            <w:vAlign w:val="center"/>
          </w:tcPr>
          <w:p w14:paraId="7B093725" w14:textId="77777777" w:rsidR="00653977" w:rsidRPr="00785C52" w:rsidRDefault="00653977">
            <w:pPr>
              <w:widowControl/>
              <w:jc w:val="center"/>
              <w:rPr>
                <w:rFonts w:ascii="宋体" w:hAnsi="宋体" w:cs="宋体" w:hint="eastAsia"/>
                <w:kern w:val="0"/>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B957BDB" w14:textId="77777777" w:rsidR="00653977" w:rsidRPr="00785C52" w:rsidRDefault="00653977">
            <w:pPr>
              <w:widowControl/>
              <w:jc w:val="center"/>
              <w:rPr>
                <w:rFonts w:ascii="宋体" w:hAnsi="宋体" w:cs="宋体" w:hint="eastAsia"/>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0BD4C50" w14:textId="77777777" w:rsidR="00653977" w:rsidRPr="00785C52" w:rsidRDefault="00653977">
            <w:pPr>
              <w:widowControl/>
              <w:jc w:val="center"/>
              <w:rPr>
                <w:rFonts w:ascii="宋体" w:hAnsi="宋体" w:cs="宋体" w:hint="eastAsia"/>
                <w:kern w:val="0"/>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925650B" w14:textId="77777777" w:rsidR="00653977" w:rsidRPr="00785C52" w:rsidRDefault="00653977">
            <w:pPr>
              <w:widowControl/>
              <w:jc w:val="center"/>
              <w:rPr>
                <w:rFonts w:ascii="宋体" w:hAnsi="宋体" w:cs="宋体" w:hint="eastAsia"/>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AA21184" w14:textId="77777777" w:rsidR="00653977" w:rsidRPr="00785C52" w:rsidRDefault="00653977">
            <w:pPr>
              <w:widowControl/>
              <w:jc w:val="center"/>
              <w:rPr>
                <w:rFonts w:ascii="宋体" w:hAnsi="宋体" w:cs="宋体" w:hint="eastAsia"/>
                <w:kern w:val="0"/>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686C979" w14:textId="77777777" w:rsidR="00653977" w:rsidRPr="00785C52" w:rsidRDefault="00653977">
            <w:pPr>
              <w:widowControl/>
              <w:jc w:val="center"/>
              <w:rPr>
                <w:rFonts w:ascii="宋体" w:hAnsi="宋体" w:cs="宋体" w:hint="eastAsia"/>
                <w:kern w:val="0"/>
                <w:sz w:val="24"/>
                <w:szCs w:val="24"/>
              </w:rPr>
            </w:pPr>
          </w:p>
        </w:tc>
      </w:tr>
      <w:tr w:rsidR="00653977" w:rsidRPr="00785C52" w14:paraId="46831DAA" w14:textId="77777777" w:rsidTr="00653977">
        <w:trPr>
          <w:trHeight w:val="799"/>
        </w:trPr>
        <w:tc>
          <w:tcPr>
            <w:tcW w:w="743" w:type="dxa"/>
            <w:tcBorders>
              <w:top w:val="nil"/>
              <w:left w:val="single" w:sz="4" w:space="0" w:color="auto"/>
              <w:bottom w:val="single" w:sz="4" w:space="0" w:color="auto"/>
              <w:right w:val="single" w:sz="4" w:space="0" w:color="auto"/>
            </w:tcBorders>
            <w:vAlign w:val="center"/>
            <w:hideMark/>
          </w:tcPr>
          <w:p w14:paraId="67466B05" w14:textId="77777777" w:rsidR="00653977" w:rsidRPr="00785C52" w:rsidRDefault="00653977">
            <w:pPr>
              <w:widowControl/>
              <w:jc w:val="center"/>
              <w:rPr>
                <w:rFonts w:ascii="宋体" w:hAnsi="宋体" w:cs="宋体" w:hint="eastAsia"/>
                <w:kern w:val="0"/>
                <w:sz w:val="24"/>
                <w:szCs w:val="24"/>
              </w:rPr>
            </w:pPr>
            <w:r w:rsidRPr="00785C52">
              <w:rPr>
                <w:rFonts w:ascii="宋体" w:hAnsi="宋体" w:cs="宋体" w:hint="eastAsia"/>
                <w:kern w:val="0"/>
                <w:sz w:val="24"/>
                <w:szCs w:val="24"/>
              </w:rPr>
              <w:t>8</w:t>
            </w:r>
          </w:p>
        </w:tc>
        <w:tc>
          <w:tcPr>
            <w:tcW w:w="1134" w:type="dxa"/>
            <w:tcBorders>
              <w:top w:val="nil"/>
              <w:left w:val="nil"/>
              <w:bottom w:val="single" w:sz="4" w:space="0" w:color="auto"/>
              <w:right w:val="single" w:sz="4" w:space="0" w:color="auto"/>
            </w:tcBorders>
            <w:vAlign w:val="center"/>
          </w:tcPr>
          <w:p w14:paraId="13849F2C" w14:textId="77777777" w:rsidR="00653977" w:rsidRPr="00785C52" w:rsidRDefault="00653977">
            <w:pPr>
              <w:widowControl/>
              <w:jc w:val="center"/>
              <w:rPr>
                <w:rFonts w:ascii="宋体" w:hAnsi="宋体" w:cs="宋体" w:hint="eastAsia"/>
                <w:kern w:val="0"/>
                <w:sz w:val="24"/>
                <w:szCs w:val="24"/>
              </w:rPr>
            </w:pPr>
          </w:p>
        </w:tc>
        <w:tc>
          <w:tcPr>
            <w:tcW w:w="1417" w:type="dxa"/>
            <w:gridSpan w:val="2"/>
            <w:tcBorders>
              <w:top w:val="single" w:sz="4" w:space="0" w:color="auto"/>
              <w:left w:val="nil"/>
              <w:bottom w:val="single" w:sz="4" w:space="0" w:color="auto"/>
              <w:right w:val="single" w:sz="4" w:space="0" w:color="auto"/>
            </w:tcBorders>
            <w:vAlign w:val="center"/>
          </w:tcPr>
          <w:p w14:paraId="61DB143A" w14:textId="77777777" w:rsidR="00653977" w:rsidRPr="00785C52" w:rsidRDefault="00653977">
            <w:pPr>
              <w:widowControl/>
              <w:jc w:val="center"/>
              <w:rPr>
                <w:rFonts w:ascii="宋体" w:hAnsi="宋体" w:cs="宋体" w:hint="eastAsia"/>
                <w:kern w:val="0"/>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CA3EC95" w14:textId="77777777" w:rsidR="00653977" w:rsidRPr="00785C52" w:rsidRDefault="00653977">
            <w:pPr>
              <w:widowControl/>
              <w:jc w:val="center"/>
              <w:rPr>
                <w:rFonts w:ascii="宋体" w:hAnsi="宋体" w:cs="宋体" w:hint="eastAsia"/>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7B7DF1B" w14:textId="77777777" w:rsidR="00653977" w:rsidRPr="00785C52" w:rsidRDefault="00653977">
            <w:pPr>
              <w:widowControl/>
              <w:jc w:val="center"/>
              <w:rPr>
                <w:rFonts w:ascii="宋体" w:hAnsi="宋体" w:cs="宋体" w:hint="eastAsia"/>
                <w:kern w:val="0"/>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3F6D384" w14:textId="77777777" w:rsidR="00653977" w:rsidRPr="00785C52" w:rsidRDefault="00653977">
            <w:pPr>
              <w:widowControl/>
              <w:jc w:val="center"/>
              <w:rPr>
                <w:rFonts w:ascii="宋体" w:hAnsi="宋体" w:cs="宋体" w:hint="eastAsia"/>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3F1D5E72" w14:textId="77777777" w:rsidR="00653977" w:rsidRPr="00785C52" w:rsidRDefault="00653977">
            <w:pPr>
              <w:widowControl/>
              <w:jc w:val="center"/>
              <w:rPr>
                <w:rFonts w:ascii="宋体" w:hAnsi="宋体" w:cs="宋体" w:hint="eastAsia"/>
                <w:kern w:val="0"/>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4BD200A" w14:textId="77777777" w:rsidR="00653977" w:rsidRPr="00785C52" w:rsidRDefault="00653977">
            <w:pPr>
              <w:widowControl/>
              <w:jc w:val="center"/>
              <w:rPr>
                <w:rFonts w:ascii="宋体" w:hAnsi="宋体" w:cs="宋体" w:hint="eastAsia"/>
                <w:kern w:val="0"/>
                <w:sz w:val="24"/>
                <w:szCs w:val="24"/>
              </w:rPr>
            </w:pPr>
          </w:p>
        </w:tc>
      </w:tr>
      <w:tr w:rsidR="00653977" w:rsidRPr="00785C52" w14:paraId="143E094A" w14:textId="77777777" w:rsidTr="00653977">
        <w:trPr>
          <w:trHeight w:val="799"/>
        </w:trPr>
        <w:tc>
          <w:tcPr>
            <w:tcW w:w="743" w:type="dxa"/>
            <w:tcBorders>
              <w:top w:val="nil"/>
              <w:left w:val="single" w:sz="4" w:space="0" w:color="auto"/>
              <w:bottom w:val="single" w:sz="4" w:space="0" w:color="auto"/>
              <w:right w:val="single" w:sz="4" w:space="0" w:color="auto"/>
            </w:tcBorders>
            <w:vAlign w:val="center"/>
            <w:hideMark/>
          </w:tcPr>
          <w:p w14:paraId="2F15CA2A" w14:textId="77777777" w:rsidR="00653977" w:rsidRPr="00785C52" w:rsidRDefault="00653977">
            <w:pPr>
              <w:widowControl/>
              <w:jc w:val="center"/>
              <w:rPr>
                <w:rFonts w:ascii="宋体" w:hAnsi="宋体" w:cs="宋体" w:hint="eastAsia"/>
                <w:kern w:val="0"/>
                <w:sz w:val="24"/>
                <w:szCs w:val="24"/>
              </w:rPr>
            </w:pPr>
            <w:r w:rsidRPr="00785C52">
              <w:rPr>
                <w:rFonts w:ascii="宋体" w:hAnsi="宋体" w:cs="宋体" w:hint="eastAsia"/>
                <w:kern w:val="0"/>
                <w:sz w:val="24"/>
                <w:szCs w:val="24"/>
              </w:rPr>
              <w:t>9</w:t>
            </w:r>
          </w:p>
        </w:tc>
        <w:tc>
          <w:tcPr>
            <w:tcW w:w="1134" w:type="dxa"/>
            <w:tcBorders>
              <w:top w:val="nil"/>
              <w:left w:val="nil"/>
              <w:bottom w:val="single" w:sz="4" w:space="0" w:color="auto"/>
              <w:right w:val="single" w:sz="4" w:space="0" w:color="auto"/>
            </w:tcBorders>
            <w:vAlign w:val="center"/>
          </w:tcPr>
          <w:p w14:paraId="71F98B11" w14:textId="77777777" w:rsidR="00653977" w:rsidRPr="00785C52" w:rsidRDefault="00653977">
            <w:pPr>
              <w:widowControl/>
              <w:jc w:val="center"/>
              <w:rPr>
                <w:rFonts w:ascii="宋体" w:hAnsi="宋体" w:cs="宋体" w:hint="eastAsia"/>
                <w:kern w:val="0"/>
                <w:sz w:val="24"/>
                <w:szCs w:val="24"/>
              </w:rPr>
            </w:pPr>
          </w:p>
        </w:tc>
        <w:tc>
          <w:tcPr>
            <w:tcW w:w="1417" w:type="dxa"/>
            <w:gridSpan w:val="2"/>
            <w:tcBorders>
              <w:top w:val="single" w:sz="4" w:space="0" w:color="auto"/>
              <w:left w:val="nil"/>
              <w:bottom w:val="single" w:sz="4" w:space="0" w:color="auto"/>
              <w:right w:val="single" w:sz="4" w:space="0" w:color="auto"/>
            </w:tcBorders>
            <w:vAlign w:val="center"/>
          </w:tcPr>
          <w:p w14:paraId="0D58F4E7" w14:textId="77777777" w:rsidR="00653977" w:rsidRPr="00785C52" w:rsidRDefault="00653977">
            <w:pPr>
              <w:widowControl/>
              <w:jc w:val="center"/>
              <w:rPr>
                <w:rFonts w:ascii="宋体" w:hAnsi="宋体" w:cs="宋体" w:hint="eastAsia"/>
                <w:kern w:val="0"/>
                <w:sz w:val="24"/>
                <w:szCs w:val="24"/>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8B800C9" w14:textId="77777777" w:rsidR="00653977" w:rsidRPr="00785C52" w:rsidRDefault="00653977">
            <w:pPr>
              <w:widowControl/>
              <w:jc w:val="center"/>
              <w:rPr>
                <w:rFonts w:ascii="宋体" w:hAnsi="宋体" w:cs="宋体" w:hint="eastAsia"/>
                <w:kern w:val="0"/>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602E1B5" w14:textId="77777777" w:rsidR="00653977" w:rsidRPr="00785C52" w:rsidRDefault="00653977">
            <w:pPr>
              <w:widowControl/>
              <w:jc w:val="center"/>
              <w:rPr>
                <w:rFonts w:ascii="宋体" w:hAnsi="宋体" w:cs="宋体" w:hint="eastAsia"/>
                <w:kern w:val="0"/>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799A98F" w14:textId="77777777" w:rsidR="00653977" w:rsidRPr="00785C52" w:rsidRDefault="00653977">
            <w:pPr>
              <w:widowControl/>
              <w:jc w:val="center"/>
              <w:rPr>
                <w:rFonts w:ascii="宋体" w:hAnsi="宋体" w:cs="宋体" w:hint="eastAsia"/>
                <w:kern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D0A8D65" w14:textId="77777777" w:rsidR="00653977" w:rsidRPr="00785C52" w:rsidRDefault="00653977">
            <w:pPr>
              <w:widowControl/>
              <w:jc w:val="center"/>
              <w:rPr>
                <w:rFonts w:ascii="宋体" w:hAnsi="宋体" w:cs="宋体" w:hint="eastAsia"/>
                <w:kern w:val="0"/>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8DF293E" w14:textId="77777777" w:rsidR="00653977" w:rsidRPr="00785C52" w:rsidRDefault="00653977">
            <w:pPr>
              <w:widowControl/>
              <w:jc w:val="center"/>
              <w:rPr>
                <w:rFonts w:ascii="宋体" w:hAnsi="宋体" w:cs="宋体" w:hint="eastAsia"/>
                <w:kern w:val="0"/>
                <w:sz w:val="24"/>
                <w:szCs w:val="24"/>
              </w:rPr>
            </w:pPr>
          </w:p>
        </w:tc>
      </w:tr>
      <w:tr w:rsidR="00653977" w:rsidRPr="00785C52" w14:paraId="5B7AA932" w14:textId="77777777" w:rsidTr="00653977">
        <w:trPr>
          <w:gridAfter w:val="1"/>
          <w:wAfter w:w="76" w:type="dxa"/>
          <w:trHeight w:val="2564"/>
        </w:trPr>
        <w:tc>
          <w:tcPr>
            <w:tcW w:w="743" w:type="dxa"/>
            <w:tcBorders>
              <w:top w:val="nil"/>
              <w:left w:val="single" w:sz="4" w:space="0" w:color="auto"/>
              <w:bottom w:val="single" w:sz="4" w:space="0" w:color="auto"/>
              <w:right w:val="single" w:sz="4" w:space="0" w:color="auto"/>
            </w:tcBorders>
            <w:vAlign w:val="center"/>
            <w:hideMark/>
          </w:tcPr>
          <w:p w14:paraId="2AF72697" w14:textId="77777777" w:rsidR="00653977" w:rsidRPr="00785C52" w:rsidRDefault="00653977">
            <w:pPr>
              <w:widowControl/>
              <w:jc w:val="center"/>
              <w:rPr>
                <w:rFonts w:ascii="宋体" w:hAnsi="宋体" w:cs="宋体" w:hint="eastAsia"/>
                <w:kern w:val="0"/>
                <w:sz w:val="24"/>
                <w:szCs w:val="24"/>
              </w:rPr>
            </w:pPr>
            <w:r w:rsidRPr="00785C52">
              <w:rPr>
                <w:rFonts w:ascii="宋体" w:hAnsi="宋体" w:cs="宋体" w:hint="eastAsia"/>
                <w:kern w:val="0"/>
                <w:sz w:val="24"/>
                <w:szCs w:val="24"/>
              </w:rPr>
              <w:t>询价定价工作小组成员见证签字</w:t>
            </w:r>
          </w:p>
        </w:tc>
        <w:tc>
          <w:tcPr>
            <w:tcW w:w="1765" w:type="dxa"/>
            <w:gridSpan w:val="2"/>
            <w:tcBorders>
              <w:top w:val="single" w:sz="4" w:space="0" w:color="auto"/>
              <w:left w:val="nil"/>
              <w:bottom w:val="single" w:sz="4" w:space="0" w:color="auto"/>
              <w:right w:val="nil"/>
            </w:tcBorders>
          </w:tcPr>
          <w:p w14:paraId="66902600" w14:textId="77777777" w:rsidR="00653977" w:rsidRPr="00785C52" w:rsidRDefault="00653977">
            <w:pPr>
              <w:jc w:val="center"/>
              <w:rPr>
                <w:rFonts w:ascii="宋体" w:hAnsi="宋体" w:cs="宋体" w:hint="eastAsia"/>
                <w:sz w:val="24"/>
                <w:szCs w:val="24"/>
              </w:rPr>
            </w:pPr>
          </w:p>
        </w:tc>
        <w:tc>
          <w:tcPr>
            <w:tcW w:w="923" w:type="dxa"/>
            <w:gridSpan w:val="2"/>
            <w:tcBorders>
              <w:top w:val="single" w:sz="4" w:space="0" w:color="auto"/>
              <w:left w:val="nil"/>
              <w:bottom w:val="single" w:sz="4" w:space="0" w:color="auto"/>
              <w:right w:val="nil"/>
            </w:tcBorders>
          </w:tcPr>
          <w:p w14:paraId="430EC237" w14:textId="77777777" w:rsidR="00653977" w:rsidRPr="00785C52" w:rsidRDefault="00653977">
            <w:pPr>
              <w:jc w:val="center"/>
              <w:rPr>
                <w:rFonts w:ascii="宋体" w:hAnsi="宋体" w:cs="宋体" w:hint="eastAsia"/>
                <w:sz w:val="24"/>
                <w:szCs w:val="24"/>
              </w:rPr>
            </w:pPr>
          </w:p>
        </w:tc>
        <w:tc>
          <w:tcPr>
            <w:tcW w:w="6450" w:type="dxa"/>
            <w:gridSpan w:val="6"/>
            <w:tcBorders>
              <w:top w:val="single" w:sz="4" w:space="0" w:color="auto"/>
              <w:left w:val="nil"/>
              <w:bottom w:val="single" w:sz="4" w:space="0" w:color="auto"/>
              <w:right w:val="single" w:sz="4" w:space="0" w:color="000000"/>
            </w:tcBorders>
            <w:vAlign w:val="center"/>
          </w:tcPr>
          <w:p w14:paraId="283D8742" w14:textId="77777777" w:rsidR="00653977" w:rsidRPr="00785C52" w:rsidRDefault="00653977">
            <w:pPr>
              <w:jc w:val="center"/>
              <w:rPr>
                <w:rFonts w:ascii="宋体" w:hAnsi="宋体" w:cs="宋体" w:hint="eastAsia"/>
                <w:sz w:val="24"/>
                <w:szCs w:val="24"/>
              </w:rPr>
            </w:pPr>
          </w:p>
        </w:tc>
      </w:tr>
    </w:tbl>
    <w:p w14:paraId="34A6EDFB" w14:textId="77777777" w:rsidR="00653977" w:rsidRPr="00785C52" w:rsidRDefault="00653977">
      <w:pPr>
        <w:tabs>
          <w:tab w:val="left" w:pos="4425"/>
        </w:tabs>
        <w:snapToGrid w:val="0"/>
        <w:spacing w:line="20" w:lineRule="atLeast"/>
        <w:rPr>
          <w:rFonts w:ascii="宋体" w:hAnsi="宋体" w:hint="eastAsia"/>
          <w:b/>
          <w:bCs/>
          <w:sz w:val="24"/>
          <w:szCs w:val="24"/>
        </w:rPr>
        <w:sectPr w:rsidR="00653977" w:rsidRPr="00785C52">
          <w:headerReference w:type="default" r:id="rId14"/>
          <w:pgSz w:w="11906" w:h="16838"/>
          <w:pgMar w:top="1134" w:right="1797" w:bottom="1089" w:left="851" w:header="851" w:footer="992" w:gutter="0"/>
          <w:cols w:space="720"/>
          <w:docGrid w:type="lines" w:linePitch="312"/>
        </w:sectPr>
      </w:pPr>
    </w:p>
    <w:p w14:paraId="5963AB7A" w14:textId="77777777" w:rsidR="00E47D82" w:rsidRPr="00785C52" w:rsidRDefault="000F176A">
      <w:pPr>
        <w:tabs>
          <w:tab w:val="left" w:pos="4425"/>
        </w:tabs>
        <w:snapToGrid w:val="0"/>
        <w:spacing w:line="20" w:lineRule="atLeast"/>
        <w:rPr>
          <w:rFonts w:ascii="宋体" w:hAnsi="宋体"/>
        </w:rPr>
      </w:pPr>
      <w:r w:rsidRPr="00785C52">
        <w:rPr>
          <w:rFonts w:ascii="宋体" w:hAnsi="宋体"/>
          <w:noProof/>
        </w:rPr>
        <w:lastRenderedPageBreak/>
        <w:drawing>
          <wp:inline distT="0" distB="0" distL="0" distR="0" wp14:anchorId="0A3BFCBE" wp14:editId="3A5BCD68">
            <wp:extent cx="9279255" cy="5808345"/>
            <wp:effectExtent l="0" t="0" r="0" b="0"/>
            <wp:docPr id="1" name="图片 1" descr="C:\Users\DHQ\AppData\Local\Temp\15732002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DHQ\AppData\Local\Temp\1573200231(1).png"/>
                    <pic:cNvPicPr>
                      <a:picLocks noChangeAspect="1" noChangeArrowheads="1"/>
                    </pic:cNvPicPr>
                  </pic:nvPicPr>
                  <pic:blipFill>
                    <a:blip r:embed="rId15" cstate="print">
                      <a:extLst>
                        <a:ext uri="{28A0092B-C50C-407E-A947-70E740481C1C}">
                          <a14:useLocalDpi xmlns:a14="http://schemas.microsoft.com/office/drawing/2010/main" val="0"/>
                        </a:ext>
                      </a:extLst>
                    </a:blip>
                    <a:srcRect b="7817"/>
                    <a:stretch>
                      <a:fillRect/>
                    </a:stretch>
                  </pic:blipFill>
                  <pic:spPr>
                    <a:xfrm>
                      <a:off x="0" y="0"/>
                      <a:ext cx="9280525" cy="5808935"/>
                    </a:xfrm>
                    <a:prstGeom prst="rect">
                      <a:avLst/>
                    </a:prstGeom>
                    <a:noFill/>
                    <a:ln>
                      <a:noFill/>
                    </a:ln>
                  </pic:spPr>
                </pic:pic>
              </a:graphicData>
            </a:graphic>
          </wp:inline>
        </w:drawing>
      </w:r>
    </w:p>
    <w:p w14:paraId="5FB6420F" w14:textId="77777777" w:rsidR="00E47D82" w:rsidRPr="00785C52" w:rsidRDefault="00E47D82">
      <w:pPr>
        <w:rPr>
          <w:rFonts w:ascii="宋体" w:hAnsi="宋体"/>
          <w:b/>
          <w:bCs/>
          <w:sz w:val="24"/>
          <w:szCs w:val="28"/>
        </w:rPr>
        <w:sectPr w:rsidR="00E47D82" w:rsidRPr="00785C52">
          <w:pgSz w:w="16838" w:h="11906" w:orient="landscape"/>
          <w:pgMar w:top="851" w:right="1134" w:bottom="1797" w:left="1089" w:header="851" w:footer="992" w:gutter="0"/>
          <w:cols w:space="720"/>
          <w:docGrid w:type="lines" w:linePitch="312"/>
        </w:sectPr>
      </w:pPr>
    </w:p>
    <w:p w14:paraId="6E111203" w14:textId="27C23589" w:rsidR="00E47D82" w:rsidRPr="00785C52" w:rsidRDefault="000F176A">
      <w:pPr>
        <w:widowControl/>
        <w:jc w:val="left"/>
        <w:rPr>
          <w:rFonts w:ascii="宋体" w:hAnsi="宋体"/>
          <w:b/>
          <w:bCs/>
          <w:sz w:val="24"/>
          <w:szCs w:val="28"/>
        </w:rPr>
      </w:pPr>
      <w:r w:rsidRPr="00785C52">
        <w:rPr>
          <w:rFonts w:ascii="宋体" w:hAnsi="宋体" w:hint="eastAsia"/>
          <w:b/>
          <w:bCs/>
          <w:sz w:val="24"/>
          <w:szCs w:val="28"/>
        </w:rPr>
        <w:lastRenderedPageBreak/>
        <w:t>附件</w:t>
      </w:r>
      <w:r w:rsidR="00E11CDE" w:rsidRPr="00785C52">
        <w:rPr>
          <w:rFonts w:ascii="宋体" w:hAnsi="宋体"/>
          <w:b/>
          <w:bCs/>
          <w:sz w:val="24"/>
          <w:szCs w:val="28"/>
        </w:rPr>
        <w:t>11</w:t>
      </w:r>
      <w:r w:rsidRPr="00785C52">
        <w:rPr>
          <w:rFonts w:ascii="宋体" w:hAnsi="宋体" w:hint="eastAsia"/>
          <w:b/>
          <w:bCs/>
          <w:sz w:val="24"/>
          <w:szCs w:val="28"/>
        </w:rPr>
        <w:t>：样板图片</w:t>
      </w:r>
    </w:p>
    <w:p w14:paraId="1FECF1C1" w14:textId="77777777" w:rsidR="006A7CC4" w:rsidRPr="00DE50C0" w:rsidRDefault="006A7CC4" w:rsidP="006A7CC4">
      <w:pPr>
        <w:widowControl/>
        <w:jc w:val="center"/>
        <w:rPr>
          <w:rFonts w:ascii="宋体" w:hAnsi="宋体" w:cs="宋体"/>
          <w:b/>
          <w:bCs/>
          <w:kern w:val="0"/>
          <w:szCs w:val="21"/>
        </w:rPr>
      </w:pPr>
      <w:r w:rsidRPr="00785C52">
        <w:rPr>
          <w:rFonts w:ascii="宋体" w:hAnsi="宋体" w:cs="宋体" w:hint="eastAsia"/>
          <w:b/>
          <w:bCs/>
          <w:kern w:val="0"/>
          <w:szCs w:val="21"/>
        </w:rPr>
        <w:t>图片1</w:t>
      </w:r>
    </w:p>
    <w:p w14:paraId="3A94E492" w14:textId="77777777" w:rsidR="00303664" w:rsidRPr="00DE50C0" w:rsidRDefault="00303664" w:rsidP="00552746">
      <w:pPr>
        <w:widowControl/>
        <w:jc w:val="center"/>
      </w:pPr>
    </w:p>
    <w:sectPr w:rsidR="00303664" w:rsidRPr="00DE50C0" w:rsidSect="007B6243">
      <w:pgSz w:w="11906" w:h="16838"/>
      <w:pgMar w:top="1134" w:right="1797" w:bottom="1089" w:left="851"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87FFC5" w16cid:durableId="22F8F82B"/>
  <w16cid:commentId w16cid:paraId="7E1431A6" w16cid:durableId="230DB7C2"/>
  <w16cid:commentId w16cid:paraId="24F6D6CF" w16cid:durableId="22F8F2EB"/>
  <w16cid:commentId w16cid:paraId="5583163A" w16cid:durableId="22F8F456"/>
  <w16cid:commentId w16cid:paraId="452D67DF" w16cid:durableId="22F8F46A"/>
  <w16cid:commentId w16cid:paraId="0EAD2578" w16cid:durableId="22F8F4C7"/>
  <w16cid:commentId w16cid:paraId="48478360" w16cid:durableId="22F8F7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BD212" w14:textId="77777777" w:rsidR="00A95220" w:rsidRDefault="00A95220">
      <w:r>
        <w:separator/>
      </w:r>
    </w:p>
  </w:endnote>
  <w:endnote w:type="continuationSeparator" w:id="0">
    <w:p w14:paraId="5AA2F9ED" w14:textId="77777777" w:rsidR="00A95220" w:rsidRDefault="00A9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88A0B" w14:textId="77777777" w:rsidR="00A56E4E" w:rsidRDefault="00A56E4E">
    <w:pPr>
      <w:pStyle w:val="aa"/>
      <w:framePr w:wrap="around" w:vAnchor="text" w:hAnchor="margin" w:xAlign="center" w:y="1"/>
      <w:rPr>
        <w:rStyle w:val="ac"/>
      </w:rPr>
    </w:pPr>
    <w:r>
      <w:fldChar w:fldCharType="begin"/>
    </w:r>
    <w:r>
      <w:rPr>
        <w:rStyle w:val="ac"/>
      </w:rPr>
      <w:instrText xml:space="preserve">PAGE  </w:instrText>
    </w:r>
    <w:r>
      <w:fldChar w:fldCharType="end"/>
    </w:r>
  </w:p>
  <w:p w14:paraId="7644A714" w14:textId="77777777" w:rsidR="00A56E4E" w:rsidRDefault="00A56E4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0089D" w14:textId="77777777" w:rsidR="00A56E4E" w:rsidRDefault="00A56E4E">
    <w:pPr>
      <w:pStyle w:val="aa"/>
      <w:framePr w:wrap="around" w:vAnchor="text" w:hAnchor="margin" w:xAlign="center" w:y="1"/>
      <w:rPr>
        <w:rStyle w:val="ac"/>
      </w:rPr>
    </w:pPr>
    <w:r>
      <w:fldChar w:fldCharType="begin"/>
    </w:r>
    <w:r>
      <w:rPr>
        <w:rStyle w:val="ac"/>
      </w:rPr>
      <w:instrText xml:space="preserve">PAGE  </w:instrText>
    </w:r>
    <w:r>
      <w:fldChar w:fldCharType="separate"/>
    </w:r>
    <w:r w:rsidR="00785C52">
      <w:rPr>
        <w:rStyle w:val="ac"/>
        <w:noProof/>
      </w:rPr>
      <w:t>3</w:t>
    </w:r>
    <w:r>
      <w:fldChar w:fldCharType="end"/>
    </w:r>
  </w:p>
  <w:p w14:paraId="54A75F47" w14:textId="77777777" w:rsidR="00A56E4E" w:rsidRDefault="00A56E4E">
    <w:pPr>
      <w:pStyle w:val="aa"/>
      <w:ind w:right="360"/>
    </w:pPr>
  </w:p>
  <w:p w14:paraId="33FF0488" w14:textId="77777777" w:rsidR="00A56E4E" w:rsidRDefault="00A56E4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0C025" w14:textId="77777777" w:rsidR="00A56E4E" w:rsidRDefault="00A56E4E">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28EBF" w14:textId="77777777" w:rsidR="00A95220" w:rsidRDefault="00A95220">
      <w:r>
        <w:separator/>
      </w:r>
    </w:p>
  </w:footnote>
  <w:footnote w:type="continuationSeparator" w:id="0">
    <w:p w14:paraId="6AF68F25" w14:textId="77777777" w:rsidR="00A95220" w:rsidRDefault="00A95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F2861" w14:textId="77777777" w:rsidR="00A56E4E" w:rsidRDefault="00A56E4E">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EC019" w14:textId="77777777" w:rsidR="00A56E4E" w:rsidRDefault="00A56E4E">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D59ADC8"/>
    <w:multiLevelType w:val="singleLevel"/>
    <w:tmpl w:val="DD59ADC8"/>
    <w:lvl w:ilvl="0">
      <w:start w:val="2"/>
      <w:numFmt w:val="decimal"/>
      <w:suff w:val="nothing"/>
      <w:lvlText w:val="%1、"/>
      <w:lvlJc w:val="left"/>
      <w:pPr>
        <w:ind w:left="480" w:firstLine="0"/>
      </w:pPr>
    </w:lvl>
  </w:abstractNum>
  <w:abstractNum w:abstractNumId="1">
    <w:nsid w:val="02F56FF0"/>
    <w:multiLevelType w:val="singleLevel"/>
    <w:tmpl w:val="02F56FF0"/>
    <w:lvl w:ilvl="0">
      <w:start w:val="2"/>
      <w:numFmt w:val="decimal"/>
      <w:suff w:val="nothing"/>
      <w:lvlText w:val="%1、"/>
      <w:lvlJc w:val="left"/>
      <w:pPr>
        <w:ind w:left="1320" w:firstLine="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张雅慧">
    <w15:presenceInfo w15:providerId="None" w15:userId="张雅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FAE"/>
    <w:rsid w:val="00003077"/>
    <w:rsid w:val="00004916"/>
    <w:rsid w:val="000130C7"/>
    <w:rsid w:val="00015206"/>
    <w:rsid w:val="00015E5A"/>
    <w:rsid w:val="00016769"/>
    <w:rsid w:val="000204BF"/>
    <w:rsid w:val="00021706"/>
    <w:rsid w:val="0002369D"/>
    <w:rsid w:val="00023886"/>
    <w:rsid w:val="00026F71"/>
    <w:rsid w:val="000306A4"/>
    <w:rsid w:val="00031289"/>
    <w:rsid w:val="000346DC"/>
    <w:rsid w:val="00034E6C"/>
    <w:rsid w:val="00036F43"/>
    <w:rsid w:val="00041040"/>
    <w:rsid w:val="00042676"/>
    <w:rsid w:val="000430B5"/>
    <w:rsid w:val="00043D32"/>
    <w:rsid w:val="000510C0"/>
    <w:rsid w:val="000513C6"/>
    <w:rsid w:val="00056112"/>
    <w:rsid w:val="00056ADE"/>
    <w:rsid w:val="00057C95"/>
    <w:rsid w:val="00060B16"/>
    <w:rsid w:val="000616D5"/>
    <w:rsid w:val="00065001"/>
    <w:rsid w:val="000655B2"/>
    <w:rsid w:val="0006572D"/>
    <w:rsid w:val="00065866"/>
    <w:rsid w:val="00066A61"/>
    <w:rsid w:val="00070CB7"/>
    <w:rsid w:val="00071907"/>
    <w:rsid w:val="0007193E"/>
    <w:rsid w:val="00075A65"/>
    <w:rsid w:val="000769C4"/>
    <w:rsid w:val="00080AB0"/>
    <w:rsid w:val="000818B4"/>
    <w:rsid w:val="00081B2A"/>
    <w:rsid w:val="00082F14"/>
    <w:rsid w:val="00084ADA"/>
    <w:rsid w:val="00087B0A"/>
    <w:rsid w:val="00087F00"/>
    <w:rsid w:val="00092EF3"/>
    <w:rsid w:val="000967AA"/>
    <w:rsid w:val="000A1840"/>
    <w:rsid w:val="000A2B04"/>
    <w:rsid w:val="000A3B97"/>
    <w:rsid w:val="000A49D6"/>
    <w:rsid w:val="000A5A04"/>
    <w:rsid w:val="000A7B16"/>
    <w:rsid w:val="000B02BA"/>
    <w:rsid w:val="000B08C4"/>
    <w:rsid w:val="000B10D2"/>
    <w:rsid w:val="000B289C"/>
    <w:rsid w:val="000B4645"/>
    <w:rsid w:val="000B5AE7"/>
    <w:rsid w:val="000B652A"/>
    <w:rsid w:val="000B75B4"/>
    <w:rsid w:val="000B7BB2"/>
    <w:rsid w:val="000B7CD0"/>
    <w:rsid w:val="000C14F6"/>
    <w:rsid w:val="000C1858"/>
    <w:rsid w:val="000C1E70"/>
    <w:rsid w:val="000C2079"/>
    <w:rsid w:val="000C5079"/>
    <w:rsid w:val="000D0539"/>
    <w:rsid w:val="000D56BC"/>
    <w:rsid w:val="000D72B3"/>
    <w:rsid w:val="000D741A"/>
    <w:rsid w:val="000D764B"/>
    <w:rsid w:val="000E1C72"/>
    <w:rsid w:val="000E4B56"/>
    <w:rsid w:val="000E5018"/>
    <w:rsid w:val="000E5087"/>
    <w:rsid w:val="000E648B"/>
    <w:rsid w:val="000E7EA3"/>
    <w:rsid w:val="000F176A"/>
    <w:rsid w:val="000F2088"/>
    <w:rsid w:val="000F23ED"/>
    <w:rsid w:val="000F432C"/>
    <w:rsid w:val="000F5489"/>
    <w:rsid w:val="000F6F19"/>
    <w:rsid w:val="000F77F4"/>
    <w:rsid w:val="001006E6"/>
    <w:rsid w:val="00101109"/>
    <w:rsid w:val="00101484"/>
    <w:rsid w:val="001033C5"/>
    <w:rsid w:val="00105187"/>
    <w:rsid w:val="00107A04"/>
    <w:rsid w:val="00110C14"/>
    <w:rsid w:val="00111001"/>
    <w:rsid w:val="00116C29"/>
    <w:rsid w:val="00116FA6"/>
    <w:rsid w:val="001170A2"/>
    <w:rsid w:val="0011794D"/>
    <w:rsid w:val="00117D19"/>
    <w:rsid w:val="001208A1"/>
    <w:rsid w:val="00121950"/>
    <w:rsid w:val="0012341A"/>
    <w:rsid w:val="00124662"/>
    <w:rsid w:val="001256AE"/>
    <w:rsid w:val="00126563"/>
    <w:rsid w:val="001274B2"/>
    <w:rsid w:val="001275F7"/>
    <w:rsid w:val="0013050E"/>
    <w:rsid w:val="00130726"/>
    <w:rsid w:val="00137517"/>
    <w:rsid w:val="00137AA0"/>
    <w:rsid w:val="0014313D"/>
    <w:rsid w:val="00145327"/>
    <w:rsid w:val="001477E2"/>
    <w:rsid w:val="00150D78"/>
    <w:rsid w:val="00150F3B"/>
    <w:rsid w:val="00152E4B"/>
    <w:rsid w:val="00157511"/>
    <w:rsid w:val="001614CE"/>
    <w:rsid w:val="00161D7C"/>
    <w:rsid w:val="00162B1D"/>
    <w:rsid w:val="00162F91"/>
    <w:rsid w:val="001701C3"/>
    <w:rsid w:val="00170C3D"/>
    <w:rsid w:val="0017172D"/>
    <w:rsid w:val="00172A27"/>
    <w:rsid w:val="00172F28"/>
    <w:rsid w:val="00173A47"/>
    <w:rsid w:val="001755D1"/>
    <w:rsid w:val="0018082B"/>
    <w:rsid w:val="00180DF2"/>
    <w:rsid w:val="0018262B"/>
    <w:rsid w:val="00183087"/>
    <w:rsid w:val="00183E19"/>
    <w:rsid w:val="0019196B"/>
    <w:rsid w:val="00191CE6"/>
    <w:rsid w:val="001921AC"/>
    <w:rsid w:val="00194F55"/>
    <w:rsid w:val="001A3DA6"/>
    <w:rsid w:val="001A77B0"/>
    <w:rsid w:val="001B066E"/>
    <w:rsid w:val="001B1F80"/>
    <w:rsid w:val="001B2365"/>
    <w:rsid w:val="001B42A5"/>
    <w:rsid w:val="001B77F0"/>
    <w:rsid w:val="001B7D82"/>
    <w:rsid w:val="001C0503"/>
    <w:rsid w:val="001C0A0C"/>
    <w:rsid w:val="001C1B4D"/>
    <w:rsid w:val="001C3A68"/>
    <w:rsid w:val="001D0A74"/>
    <w:rsid w:val="001D2C01"/>
    <w:rsid w:val="001D2DE2"/>
    <w:rsid w:val="001D35A8"/>
    <w:rsid w:val="001D544F"/>
    <w:rsid w:val="001D6A5E"/>
    <w:rsid w:val="001D73D9"/>
    <w:rsid w:val="001E163A"/>
    <w:rsid w:val="001E5469"/>
    <w:rsid w:val="001F03FD"/>
    <w:rsid w:val="001F0526"/>
    <w:rsid w:val="001F070D"/>
    <w:rsid w:val="001F1ABF"/>
    <w:rsid w:val="001F5521"/>
    <w:rsid w:val="001F6922"/>
    <w:rsid w:val="00200358"/>
    <w:rsid w:val="002021C1"/>
    <w:rsid w:val="00203F73"/>
    <w:rsid w:val="00204127"/>
    <w:rsid w:val="00204307"/>
    <w:rsid w:val="0021061E"/>
    <w:rsid w:val="00210730"/>
    <w:rsid w:val="00215492"/>
    <w:rsid w:val="00220279"/>
    <w:rsid w:val="00221E9D"/>
    <w:rsid w:val="00233154"/>
    <w:rsid w:val="00235C37"/>
    <w:rsid w:val="00240BC1"/>
    <w:rsid w:val="002413EF"/>
    <w:rsid w:val="00241A77"/>
    <w:rsid w:val="00246A78"/>
    <w:rsid w:val="0024729E"/>
    <w:rsid w:val="00247D37"/>
    <w:rsid w:val="00247DF4"/>
    <w:rsid w:val="002501E2"/>
    <w:rsid w:val="00251DF4"/>
    <w:rsid w:val="0025222F"/>
    <w:rsid w:val="0025373D"/>
    <w:rsid w:val="00253B79"/>
    <w:rsid w:val="00255CBB"/>
    <w:rsid w:val="00256DAE"/>
    <w:rsid w:val="002604B3"/>
    <w:rsid w:val="0026190B"/>
    <w:rsid w:val="002631CE"/>
    <w:rsid w:val="002650C7"/>
    <w:rsid w:val="002663C3"/>
    <w:rsid w:val="00266B4D"/>
    <w:rsid w:val="002676C1"/>
    <w:rsid w:val="00267925"/>
    <w:rsid w:val="0027046C"/>
    <w:rsid w:val="00271B17"/>
    <w:rsid w:val="00271D11"/>
    <w:rsid w:val="00274149"/>
    <w:rsid w:val="0027494F"/>
    <w:rsid w:val="00280238"/>
    <w:rsid w:val="00281A94"/>
    <w:rsid w:val="00281DF6"/>
    <w:rsid w:val="002858BE"/>
    <w:rsid w:val="00286333"/>
    <w:rsid w:val="00290BFB"/>
    <w:rsid w:val="00290E0A"/>
    <w:rsid w:val="00293A66"/>
    <w:rsid w:val="002940C4"/>
    <w:rsid w:val="002949D3"/>
    <w:rsid w:val="0029527C"/>
    <w:rsid w:val="00295D02"/>
    <w:rsid w:val="00296030"/>
    <w:rsid w:val="00296EE2"/>
    <w:rsid w:val="002A37E5"/>
    <w:rsid w:val="002A3ACA"/>
    <w:rsid w:val="002A438C"/>
    <w:rsid w:val="002A4CF3"/>
    <w:rsid w:val="002A5C70"/>
    <w:rsid w:val="002B571B"/>
    <w:rsid w:val="002B7E06"/>
    <w:rsid w:val="002C0613"/>
    <w:rsid w:val="002C0863"/>
    <w:rsid w:val="002C1180"/>
    <w:rsid w:val="002C20AC"/>
    <w:rsid w:val="002C28AD"/>
    <w:rsid w:val="002C4CBF"/>
    <w:rsid w:val="002D0C21"/>
    <w:rsid w:val="002D1BD1"/>
    <w:rsid w:val="002D41A6"/>
    <w:rsid w:val="002D71FF"/>
    <w:rsid w:val="002E764F"/>
    <w:rsid w:val="002F1713"/>
    <w:rsid w:val="002F2DEC"/>
    <w:rsid w:val="002F2EB6"/>
    <w:rsid w:val="002F56AD"/>
    <w:rsid w:val="00302C86"/>
    <w:rsid w:val="0030323C"/>
    <w:rsid w:val="003032EC"/>
    <w:rsid w:val="00303664"/>
    <w:rsid w:val="00306CB9"/>
    <w:rsid w:val="00310C3F"/>
    <w:rsid w:val="00315FC3"/>
    <w:rsid w:val="00316603"/>
    <w:rsid w:val="003175EF"/>
    <w:rsid w:val="00317911"/>
    <w:rsid w:val="00320A60"/>
    <w:rsid w:val="00321E16"/>
    <w:rsid w:val="00324CCE"/>
    <w:rsid w:val="0032748E"/>
    <w:rsid w:val="003302E0"/>
    <w:rsid w:val="00332BB8"/>
    <w:rsid w:val="00334010"/>
    <w:rsid w:val="003347A0"/>
    <w:rsid w:val="00334C3F"/>
    <w:rsid w:val="00334E2C"/>
    <w:rsid w:val="00337F09"/>
    <w:rsid w:val="003413BE"/>
    <w:rsid w:val="00342ACE"/>
    <w:rsid w:val="003435E4"/>
    <w:rsid w:val="0034636F"/>
    <w:rsid w:val="00347175"/>
    <w:rsid w:val="00352072"/>
    <w:rsid w:val="00352792"/>
    <w:rsid w:val="003566FA"/>
    <w:rsid w:val="00357AFF"/>
    <w:rsid w:val="00357CDA"/>
    <w:rsid w:val="00360B06"/>
    <w:rsid w:val="00362B40"/>
    <w:rsid w:val="0036706E"/>
    <w:rsid w:val="00367823"/>
    <w:rsid w:val="00372012"/>
    <w:rsid w:val="00374555"/>
    <w:rsid w:val="00375B5E"/>
    <w:rsid w:val="003761B1"/>
    <w:rsid w:val="003768BB"/>
    <w:rsid w:val="00377BA2"/>
    <w:rsid w:val="00380636"/>
    <w:rsid w:val="003811B2"/>
    <w:rsid w:val="00381570"/>
    <w:rsid w:val="003821F9"/>
    <w:rsid w:val="0038332E"/>
    <w:rsid w:val="0038485E"/>
    <w:rsid w:val="00384EC9"/>
    <w:rsid w:val="0038543D"/>
    <w:rsid w:val="0038575D"/>
    <w:rsid w:val="00386F55"/>
    <w:rsid w:val="00393039"/>
    <w:rsid w:val="003938CE"/>
    <w:rsid w:val="0039492A"/>
    <w:rsid w:val="00397B97"/>
    <w:rsid w:val="003A0C94"/>
    <w:rsid w:val="003A0F72"/>
    <w:rsid w:val="003A1A46"/>
    <w:rsid w:val="003A281D"/>
    <w:rsid w:val="003A3C0B"/>
    <w:rsid w:val="003A45B3"/>
    <w:rsid w:val="003A5B8E"/>
    <w:rsid w:val="003B00D0"/>
    <w:rsid w:val="003B0B30"/>
    <w:rsid w:val="003B3A57"/>
    <w:rsid w:val="003B7F02"/>
    <w:rsid w:val="003C0BE0"/>
    <w:rsid w:val="003C5D85"/>
    <w:rsid w:val="003D1EBE"/>
    <w:rsid w:val="003D4B42"/>
    <w:rsid w:val="003D5049"/>
    <w:rsid w:val="003E1327"/>
    <w:rsid w:val="003E1FD5"/>
    <w:rsid w:val="003E235B"/>
    <w:rsid w:val="003E2528"/>
    <w:rsid w:val="003E2B21"/>
    <w:rsid w:val="003E3F7A"/>
    <w:rsid w:val="003E4726"/>
    <w:rsid w:val="003E683A"/>
    <w:rsid w:val="003E6947"/>
    <w:rsid w:val="003E69EC"/>
    <w:rsid w:val="003E6B42"/>
    <w:rsid w:val="003F4AA7"/>
    <w:rsid w:val="003F6DF9"/>
    <w:rsid w:val="003F73CD"/>
    <w:rsid w:val="00404A82"/>
    <w:rsid w:val="0040639B"/>
    <w:rsid w:val="00407C51"/>
    <w:rsid w:val="00407C87"/>
    <w:rsid w:val="004142E4"/>
    <w:rsid w:val="00416910"/>
    <w:rsid w:val="00417760"/>
    <w:rsid w:val="0042057F"/>
    <w:rsid w:val="004223D2"/>
    <w:rsid w:val="00424AB4"/>
    <w:rsid w:val="0042639F"/>
    <w:rsid w:val="004265D5"/>
    <w:rsid w:val="004335BD"/>
    <w:rsid w:val="004358EC"/>
    <w:rsid w:val="00437C70"/>
    <w:rsid w:val="00440DD4"/>
    <w:rsid w:val="0044181D"/>
    <w:rsid w:val="00443998"/>
    <w:rsid w:val="004449D8"/>
    <w:rsid w:val="00445798"/>
    <w:rsid w:val="00447274"/>
    <w:rsid w:val="00447807"/>
    <w:rsid w:val="00453228"/>
    <w:rsid w:val="00453311"/>
    <w:rsid w:val="00454A2D"/>
    <w:rsid w:val="00454E57"/>
    <w:rsid w:val="00457B17"/>
    <w:rsid w:val="00461155"/>
    <w:rsid w:val="00461BF5"/>
    <w:rsid w:val="00462C77"/>
    <w:rsid w:val="004632CC"/>
    <w:rsid w:val="00464D32"/>
    <w:rsid w:val="00465547"/>
    <w:rsid w:val="004660B3"/>
    <w:rsid w:val="0047040D"/>
    <w:rsid w:val="00472BB1"/>
    <w:rsid w:val="0047579C"/>
    <w:rsid w:val="00476239"/>
    <w:rsid w:val="00481EA1"/>
    <w:rsid w:val="00484BDA"/>
    <w:rsid w:val="00484F09"/>
    <w:rsid w:val="00486696"/>
    <w:rsid w:val="004869E9"/>
    <w:rsid w:val="004873E1"/>
    <w:rsid w:val="00487F48"/>
    <w:rsid w:val="004901A9"/>
    <w:rsid w:val="00490FDC"/>
    <w:rsid w:val="00491586"/>
    <w:rsid w:val="00492E5E"/>
    <w:rsid w:val="0049370E"/>
    <w:rsid w:val="00493AE3"/>
    <w:rsid w:val="004952B9"/>
    <w:rsid w:val="00497297"/>
    <w:rsid w:val="00497708"/>
    <w:rsid w:val="00497F2F"/>
    <w:rsid w:val="004A0AEF"/>
    <w:rsid w:val="004A3CE0"/>
    <w:rsid w:val="004A420E"/>
    <w:rsid w:val="004A5A01"/>
    <w:rsid w:val="004A6CB9"/>
    <w:rsid w:val="004B1631"/>
    <w:rsid w:val="004B2BF2"/>
    <w:rsid w:val="004B51BC"/>
    <w:rsid w:val="004B5547"/>
    <w:rsid w:val="004B66E7"/>
    <w:rsid w:val="004B686C"/>
    <w:rsid w:val="004C1D08"/>
    <w:rsid w:val="004C40C2"/>
    <w:rsid w:val="004C50FE"/>
    <w:rsid w:val="004C71E5"/>
    <w:rsid w:val="004D03CC"/>
    <w:rsid w:val="004D2C5F"/>
    <w:rsid w:val="004D30DA"/>
    <w:rsid w:val="004D5212"/>
    <w:rsid w:val="004D5667"/>
    <w:rsid w:val="004D6EAE"/>
    <w:rsid w:val="004E0C54"/>
    <w:rsid w:val="004E1130"/>
    <w:rsid w:val="004E1219"/>
    <w:rsid w:val="004E29DD"/>
    <w:rsid w:val="004E2D52"/>
    <w:rsid w:val="004E42FE"/>
    <w:rsid w:val="004E4852"/>
    <w:rsid w:val="004E59C1"/>
    <w:rsid w:val="004E5B0E"/>
    <w:rsid w:val="004E6785"/>
    <w:rsid w:val="004E74F9"/>
    <w:rsid w:val="004E7DC5"/>
    <w:rsid w:val="004F0B0C"/>
    <w:rsid w:val="004F2938"/>
    <w:rsid w:val="004F2C82"/>
    <w:rsid w:val="004F546B"/>
    <w:rsid w:val="004F6447"/>
    <w:rsid w:val="004F7573"/>
    <w:rsid w:val="004F7C50"/>
    <w:rsid w:val="00507407"/>
    <w:rsid w:val="00510324"/>
    <w:rsid w:val="005104A6"/>
    <w:rsid w:val="0051167D"/>
    <w:rsid w:val="00511843"/>
    <w:rsid w:val="00512FA8"/>
    <w:rsid w:val="0051460B"/>
    <w:rsid w:val="00514A77"/>
    <w:rsid w:val="005253AD"/>
    <w:rsid w:val="00527A7B"/>
    <w:rsid w:val="00531F81"/>
    <w:rsid w:val="00535965"/>
    <w:rsid w:val="00535F5A"/>
    <w:rsid w:val="0053753F"/>
    <w:rsid w:val="00537DA7"/>
    <w:rsid w:val="005412F5"/>
    <w:rsid w:val="00541769"/>
    <w:rsid w:val="0054743D"/>
    <w:rsid w:val="0055139E"/>
    <w:rsid w:val="00552746"/>
    <w:rsid w:val="00552B9C"/>
    <w:rsid w:val="0055545A"/>
    <w:rsid w:val="00556217"/>
    <w:rsid w:val="0055681B"/>
    <w:rsid w:val="005575BC"/>
    <w:rsid w:val="00560688"/>
    <w:rsid w:val="005608C3"/>
    <w:rsid w:val="005634C6"/>
    <w:rsid w:val="00563FD7"/>
    <w:rsid w:val="00564379"/>
    <w:rsid w:val="005650CD"/>
    <w:rsid w:val="0056779B"/>
    <w:rsid w:val="005705E5"/>
    <w:rsid w:val="005733EF"/>
    <w:rsid w:val="00573D95"/>
    <w:rsid w:val="00575DF8"/>
    <w:rsid w:val="00582DC2"/>
    <w:rsid w:val="00583535"/>
    <w:rsid w:val="00583F2B"/>
    <w:rsid w:val="005847EA"/>
    <w:rsid w:val="00587121"/>
    <w:rsid w:val="00590161"/>
    <w:rsid w:val="00591EA9"/>
    <w:rsid w:val="00594AD3"/>
    <w:rsid w:val="00596E6C"/>
    <w:rsid w:val="00597D1F"/>
    <w:rsid w:val="005A07F5"/>
    <w:rsid w:val="005A29B5"/>
    <w:rsid w:val="005A5131"/>
    <w:rsid w:val="005A6836"/>
    <w:rsid w:val="005A7845"/>
    <w:rsid w:val="005B15EF"/>
    <w:rsid w:val="005B27D4"/>
    <w:rsid w:val="005B317A"/>
    <w:rsid w:val="005B6B37"/>
    <w:rsid w:val="005C0750"/>
    <w:rsid w:val="005C2FAB"/>
    <w:rsid w:val="005C46A7"/>
    <w:rsid w:val="005D4DFC"/>
    <w:rsid w:val="005D551B"/>
    <w:rsid w:val="005E1CC2"/>
    <w:rsid w:val="005E2F91"/>
    <w:rsid w:val="005E3638"/>
    <w:rsid w:val="005E4D51"/>
    <w:rsid w:val="005E6CF9"/>
    <w:rsid w:val="005E7445"/>
    <w:rsid w:val="005F0E7F"/>
    <w:rsid w:val="005F2310"/>
    <w:rsid w:val="005F69A3"/>
    <w:rsid w:val="005F6FE5"/>
    <w:rsid w:val="00600014"/>
    <w:rsid w:val="00600B8C"/>
    <w:rsid w:val="00601422"/>
    <w:rsid w:val="00601503"/>
    <w:rsid w:val="006016F6"/>
    <w:rsid w:val="00602060"/>
    <w:rsid w:val="00605395"/>
    <w:rsid w:val="006069B2"/>
    <w:rsid w:val="00610468"/>
    <w:rsid w:val="006117BE"/>
    <w:rsid w:val="00612707"/>
    <w:rsid w:val="00614183"/>
    <w:rsid w:val="0062205E"/>
    <w:rsid w:val="006260EA"/>
    <w:rsid w:val="00633BF5"/>
    <w:rsid w:val="00633EEE"/>
    <w:rsid w:val="00636BD7"/>
    <w:rsid w:val="006405F9"/>
    <w:rsid w:val="00641FCD"/>
    <w:rsid w:val="00643EF3"/>
    <w:rsid w:val="006452B1"/>
    <w:rsid w:val="0064730C"/>
    <w:rsid w:val="00647679"/>
    <w:rsid w:val="00650F0E"/>
    <w:rsid w:val="00653977"/>
    <w:rsid w:val="00653997"/>
    <w:rsid w:val="006623B8"/>
    <w:rsid w:val="0066402D"/>
    <w:rsid w:val="0066646C"/>
    <w:rsid w:val="0066749B"/>
    <w:rsid w:val="00667E8A"/>
    <w:rsid w:val="00670A6F"/>
    <w:rsid w:val="00672CF8"/>
    <w:rsid w:val="00672E54"/>
    <w:rsid w:val="00673C4C"/>
    <w:rsid w:val="00675859"/>
    <w:rsid w:val="0068089B"/>
    <w:rsid w:val="00681B91"/>
    <w:rsid w:val="00683828"/>
    <w:rsid w:val="00683CBC"/>
    <w:rsid w:val="00685A65"/>
    <w:rsid w:val="0069031F"/>
    <w:rsid w:val="00690FC1"/>
    <w:rsid w:val="0069106E"/>
    <w:rsid w:val="006950B8"/>
    <w:rsid w:val="00695A72"/>
    <w:rsid w:val="0069640D"/>
    <w:rsid w:val="006A0C8F"/>
    <w:rsid w:val="006A139E"/>
    <w:rsid w:val="006A3605"/>
    <w:rsid w:val="006A368B"/>
    <w:rsid w:val="006A4E3F"/>
    <w:rsid w:val="006A6144"/>
    <w:rsid w:val="006A648D"/>
    <w:rsid w:val="006A7CC4"/>
    <w:rsid w:val="006B03C9"/>
    <w:rsid w:val="006B2B37"/>
    <w:rsid w:val="006B2CE9"/>
    <w:rsid w:val="006B4FA2"/>
    <w:rsid w:val="006B6CE1"/>
    <w:rsid w:val="006B6E36"/>
    <w:rsid w:val="006B7285"/>
    <w:rsid w:val="006B789C"/>
    <w:rsid w:val="006D4A5B"/>
    <w:rsid w:val="006D67AF"/>
    <w:rsid w:val="006E308D"/>
    <w:rsid w:val="006E388A"/>
    <w:rsid w:val="006E64F9"/>
    <w:rsid w:val="006E6F9E"/>
    <w:rsid w:val="006F034B"/>
    <w:rsid w:val="006F0FDB"/>
    <w:rsid w:val="006F1DFA"/>
    <w:rsid w:val="006F2E00"/>
    <w:rsid w:val="006F3852"/>
    <w:rsid w:val="006F39C8"/>
    <w:rsid w:val="006F4605"/>
    <w:rsid w:val="006F48CA"/>
    <w:rsid w:val="0070180E"/>
    <w:rsid w:val="00702687"/>
    <w:rsid w:val="00705CB7"/>
    <w:rsid w:val="00706C66"/>
    <w:rsid w:val="0071149E"/>
    <w:rsid w:val="00713BC6"/>
    <w:rsid w:val="00713DE3"/>
    <w:rsid w:val="00714604"/>
    <w:rsid w:val="00717D15"/>
    <w:rsid w:val="00725476"/>
    <w:rsid w:val="0073058B"/>
    <w:rsid w:val="00730792"/>
    <w:rsid w:val="00732DD9"/>
    <w:rsid w:val="0073360C"/>
    <w:rsid w:val="00735EB0"/>
    <w:rsid w:val="007361CD"/>
    <w:rsid w:val="0073762D"/>
    <w:rsid w:val="0074424D"/>
    <w:rsid w:val="0075014C"/>
    <w:rsid w:val="00750EF8"/>
    <w:rsid w:val="0076001A"/>
    <w:rsid w:val="007651CC"/>
    <w:rsid w:val="00767BC7"/>
    <w:rsid w:val="00770B96"/>
    <w:rsid w:val="00772E5E"/>
    <w:rsid w:val="0077478A"/>
    <w:rsid w:val="0077499E"/>
    <w:rsid w:val="00774C29"/>
    <w:rsid w:val="0078058C"/>
    <w:rsid w:val="00780EEC"/>
    <w:rsid w:val="007822BA"/>
    <w:rsid w:val="00782560"/>
    <w:rsid w:val="007834A1"/>
    <w:rsid w:val="00783EB9"/>
    <w:rsid w:val="00784FF9"/>
    <w:rsid w:val="00785C52"/>
    <w:rsid w:val="00790510"/>
    <w:rsid w:val="00791CD3"/>
    <w:rsid w:val="00792C07"/>
    <w:rsid w:val="00793F83"/>
    <w:rsid w:val="00796619"/>
    <w:rsid w:val="007967CE"/>
    <w:rsid w:val="007A0877"/>
    <w:rsid w:val="007A1B35"/>
    <w:rsid w:val="007A1C87"/>
    <w:rsid w:val="007A2047"/>
    <w:rsid w:val="007A2A22"/>
    <w:rsid w:val="007A7F02"/>
    <w:rsid w:val="007B0D35"/>
    <w:rsid w:val="007B19C3"/>
    <w:rsid w:val="007B2E87"/>
    <w:rsid w:val="007B6243"/>
    <w:rsid w:val="007B7AD3"/>
    <w:rsid w:val="007C08DA"/>
    <w:rsid w:val="007C0CC8"/>
    <w:rsid w:val="007C0F93"/>
    <w:rsid w:val="007C30E5"/>
    <w:rsid w:val="007C5C4F"/>
    <w:rsid w:val="007D35D0"/>
    <w:rsid w:val="007D5FC6"/>
    <w:rsid w:val="007D6557"/>
    <w:rsid w:val="007D7105"/>
    <w:rsid w:val="007D7B8E"/>
    <w:rsid w:val="007E07C3"/>
    <w:rsid w:val="007E0E3A"/>
    <w:rsid w:val="007E13B0"/>
    <w:rsid w:val="007E500C"/>
    <w:rsid w:val="007E6136"/>
    <w:rsid w:val="007E70EC"/>
    <w:rsid w:val="007E7663"/>
    <w:rsid w:val="007E7992"/>
    <w:rsid w:val="007F28D2"/>
    <w:rsid w:val="007F4649"/>
    <w:rsid w:val="007F63E9"/>
    <w:rsid w:val="007F6A7B"/>
    <w:rsid w:val="007F6FDB"/>
    <w:rsid w:val="007F7B4C"/>
    <w:rsid w:val="008004F4"/>
    <w:rsid w:val="00800585"/>
    <w:rsid w:val="00800922"/>
    <w:rsid w:val="00801244"/>
    <w:rsid w:val="00803948"/>
    <w:rsid w:val="0080451E"/>
    <w:rsid w:val="00806166"/>
    <w:rsid w:val="0080709C"/>
    <w:rsid w:val="008070FD"/>
    <w:rsid w:val="00810BF7"/>
    <w:rsid w:val="00811E9E"/>
    <w:rsid w:val="008128CD"/>
    <w:rsid w:val="00812C3B"/>
    <w:rsid w:val="00814518"/>
    <w:rsid w:val="00815613"/>
    <w:rsid w:val="00816427"/>
    <w:rsid w:val="00821776"/>
    <w:rsid w:val="00821780"/>
    <w:rsid w:val="008217CA"/>
    <w:rsid w:val="008239F5"/>
    <w:rsid w:val="00824A89"/>
    <w:rsid w:val="00825934"/>
    <w:rsid w:val="00826104"/>
    <w:rsid w:val="00832BCB"/>
    <w:rsid w:val="008351D6"/>
    <w:rsid w:val="0083630D"/>
    <w:rsid w:val="008370CC"/>
    <w:rsid w:val="008376B9"/>
    <w:rsid w:val="00837ABD"/>
    <w:rsid w:val="00837B07"/>
    <w:rsid w:val="00843100"/>
    <w:rsid w:val="008437A6"/>
    <w:rsid w:val="008446A1"/>
    <w:rsid w:val="008449B3"/>
    <w:rsid w:val="00845238"/>
    <w:rsid w:val="008472FE"/>
    <w:rsid w:val="0085016C"/>
    <w:rsid w:val="00860EF1"/>
    <w:rsid w:val="008646F4"/>
    <w:rsid w:val="00870E1D"/>
    <w:rsid w:val="00871FC4"/>
    <w:rsid w:val="00872B82"/>
    <w:rsid w:val="008730CF"/>
    <w:rsid w:val="00873402"/>
    <w:rsid w:val="00876324"/>
    <w:rsid w:val="0087693D"/>
    <w:rsid w:val="0088025F"/>
    <w:rsid w:val="008819D6"/>
    <w:rsid w:val="0088342D"/>
    <w:rsid w:val="0088346F"/>
    <w:rsid w:val="00883C30"/>
    <w:rsid w:val="00884228"/>
    <w:rsid w:val="0088651B"/>
    <w:rsid w:val="00892B20"/>
    <w:rsid w:val="00894EE8"/>
    <w:rsid w:val="008968CE"/>
    <w:rsid w:val="008A028D"/>
    <w:rsid w:val="008A0D96"/>
    <w:rsid w:val="008A1020"/>
    <w:rsid w:val="008A119D"/>
    <w:rsid w:val="008A1DDA"/>
    <w:rsid w:val="008A5101"/>
    <w:rsid w:val="008A58FD"/>
    <w:rsid w:val="008A726A"/>
    <w:rsid w:val="008A7413"/>
    <w:rsid w:val="008A7EAE"/>
    <w:rsid w:val="008B006C"/>
    <w:rsid w:val="008B3CD5"/>
    <w:rsid w:val="008B4E06"/>
    <w:rsid w:val="008B4F6A"/>
    <w:rsid w:val="008B5357"/>
    <w:rsid w:val="008B64BD"/>
    <w:rsid w:val="008B6E55"/>
    <w:rsid w:val="008C1465"/>
    <w:rsid w:val="008C1AF6"/>
    <w:rsid w:val="008C1D57"/>
    <w:rsid w:val="008C3ACE"/>
    <w:rsid w:val="008C490A"/>
    <w:rsid w:val="008C5840"/>
    <w:rsid w:val="008C58B3"/>
    <w:rsid w:val="008D1245"/>
    <w:rsid w:val="008D2C62"/>
    <w:rsid w:val="008D2E50"/>
    <w:rsid w:val="008D3D02"/>
    <w:rsid w:val="008D434E"/>
    <w:rsid w:val="008D4DF0"/>
    <w:rsid w:val="008E2E69"/>
    <w:rsid w:val="008E66BD"/>
    <w:rsid w:val="008E6F93"/>
    <w:rsid w:val="008E7AF1"/>
    <w:rsid w:val="008F03FD"/>
    <w:rsid w:val="008F044A"/>
    <w:rsid w:val="008F04DC"/>
    <w:rsid w:val="008F2256"/>
    <w:rsid w:val="008F37D1"/>
    <w:rsid w:val="008F6B90"/>
    <w:rsid w:val="009008D5"/>
    <w:rsid w:val="00901194"/>
    <w:rsid w:val="00901F26"/>
    <w:rsid w:val="00903B75"/>
    <w:rsid w:val="00904353"/>
    <w:rsid w:val="009043F1"/>
    <w:rsid w:val="00904582"/>
    <w:rsid w:val="0090527B"/>
    <w:rsid w:val="009076CE"/>
    <w:rsid w:val="00910499"/>
    <w:rsid w:val="00911794"/>
    <w:rsid w:val="009129F2"/>
    <w:rsid w:val="0091399D"/>
    <w:rsid w:val="00915FCD"/>
    <w:rsid w:val="00916EF3"/>
    <w:rsid w:val="009206BD"/>
    <w:rsid w:val="00920723"/>
    <w:rsid w:val="009229B7"/>
    <w:rsid w:val="00923CC3"/>
    <w:rsid w:val="00924F2C"/>
    <w:rsid w:val="00926B88"/>
    <w:rsid w:val="009270F5"/>
    <w:rsid w:val="0093092B"/>
    <w:rsid w:val="00931A49"/>
    <w:rsid w:val="00932BB6"/>
    <w:rsid w:val="00934133"/>
    <w:rsid w:val="00936FE5"/>
    <w:rsid w:val="00940815"/>
    <w:rsid w:val="00943433"/>
    <w:rsid w:val="00945EC7"/>
    <w:rsid w:val="0095004B"/>
    <w:rsid w:val="009525F7"/>
    <w:rsid w:val="00954AF7"/>
    <w:rsid w:val="009609C5"/>
    <w:rsid w:val="009648A9"/>
    <w:rsid w:val="00964D9D"/>
    <w:rsid w:val="0096556B"/>
    <w:rsid w:val="00965E59"/>
    <w:rsid w:val="00972778"/>
    <w:rsid w:val="00972923"/>
    <w:rsid w:val="00972C3B"/>
    <w:rsid w:val="00976AB5"/>
    <w:rsid w:val="00976BAA"/>
    <w:rsid w:val="00976EF9"/>
    <w:rsid w:val="009805AF"/>
    <w:rsid w:val="00983AA1"/>
    <w:rsid w:val="009958C8"/>
    <w:rsid w:val="00996424"/>
    <w:rsid w:val="00997326"/>
    <w:rsid w:val="00997CBD"/>
    <w:rsid w:val="009A43EF"/>
    <w:rsid w:val="009A4BC1"/>
    <w:rsid w:val="009A55E5"/>
    <w:rsid w:val="009B1033"/>
    <w:rsid w:val="009B378D"/>
    <w:rsid w:val="009B5FA7"/>
    <w:rsid w:val="009B771F"/>
    <w:rsid w:val="009B7734"/>
    <w:rsid w:val="009C2833"/>
    <w:rsid w:val="009C2B74"/>
    <w:rsid w:val="009C4B1F"/>
    <w:rsid w:val="009C5914"/>
    <w:rsid w:val="009C6C6D"/>
    <w:rsid w:val="009C7B8C"/>
    <w:rsid w:val="009D1D1D"/>
    <w:rsid w:val="009D22CE"/>
    <w:rsid w:val="009D6DA7"/>
    <w:rsid w:val="009E1B32"/>
    <w:rsid w:val="009E3750"/>
    <w:rsid w:val="009E37B7"/>
    <w:rsid w:val="009E5F4B"/>
    <w:rsid w:val="009F0AE3"/>
    <w:rsid w:val="009F34AE"/>
    <w:rsid w:val="009F6A26"/>
    <w:rsid w:val="009F73D2"/>
    <w:rsid w:val="00A023EF"/>
    <w:rsid w:val="00A11359"/>
    <w:rsid w:val="00A15554"/>
    <w:rsid w:val="00A15DFF"/>
    <w:rsid w:val="00A210EE"/>
    <w:rsid w:val="00A244D3"/>
    <w:rsid w:val="00A2672F"/>
    <w:rsid w:val="00A26E1D"/>
    <w:rsid w:val="00A308FC"/>
    <w:rsid w:val="00A30F1D"/>
    <w:rsid w:val="00A31579"/>
    <w:rsid w:val="00A31BE3"/>
    <w:rsid w:val="00A31C88"/>
    <w:rsid w:val="00A33A2F"/>
    <w:rsid w:val="00A34F3E"/>
    <w:rsid w:val="00A4039B"/>
    <w:rsid w:val="00A413D7"/>
    <w:rsid w:val="00A441D2"/>
    <w:rsid w:val="00A4643A"/>
    <w:rsid w:val="00A46EC9"/>
    <w:rsid w:val="00A47FFD"/>
    <w:rsid w:val="00A5035A"/>
    <w:rsid w:val="00A505CF"/>
    <w:rsid w:val="00A514FD"/>
    <w:rsid w:val="00A51F05"/>
    <w:rsid w:val="00A56E4E"/>
    <w:rsid w:val="00A57344"/>
    <w:rsid w:val="00A60C76"/>
    <w:rsid w:val="00A60CB9"/>
    <w:rsid w:val="00A623D4"/>
    <w:rsid w:val="00A63600"/>
    <w:rsid w:val="00A64AC4"/>
    <w:rsid w:val="00A65E9C"/>
    <w:rsid w:val="00A6766B"/>
    <w:rsid w:val="00A67D60"/>
    <w:rsid w:val="00A74DDC"/>
    <w:rsid w:val="00A752C8"/>
    <w:rsid w:val="00A774D2"/>
    <w:rsid w:val="00A80C8D"/>
    <w:rsid w:val="00A81735"/>
    <w:rsid w:val="00A8250C"/>
    <w:rsid w:val="00A831D1"/>
    <w:rsid w:val="00A832AF"/>
    <w:rsid w:val="00A85375"/>
    <w:rsid w:val="00A856E0"/>
    <w:rsid w:val="00A87315"/>
    <w:rsid w:val="00A95220"/>
    <w:rsid w:val="00A9696B"/>
    <w:rsid w:val="00A97D0E"/>
    <w:rsid w:val="00AA1092"/>
    <w:rsid w:val="00AA20F3"/>
    <w:rsid w:val="00AA4C70"/>
    <w:rsid w:val="00AA54F0"/>
    <w:rsid w:val="00AA67C6"/>
    <w:rsid w:val="00AA7189"/>
    <w:rsid w:val="00AA7DD8"/>
    <w:rsid w:val="00AB23E6"/>
    <w:rsid w:val="00AB30EA"/>
    <w:rsid w:val="00AB4303"/>
    <w:rsid w:val="00AB530C"/>
    <w:rsid w:val="00AB53DB"/>
    <w:rsid w:val="00AB6E71"/>
    <w:rsid w:val="00AB79F0"/>
    <w:rsid w:val="00AC125C"/>
    <w:rsid w:val="00AC35EA"/>
    <w:rsid w:val="00AC652E"/>
    <w:rsid w:val="00AC7832"/>
    <w:rsid w:val="00AD0F24"/>
    <w:rsid w:val="00AD696E"/>
    <w:rsid w:val="00AE20FA"/>
    <w:rsid w:val="00AE3937"/>
    <w:rsid w:val="00AE553A"/>
    <w:rsid w:val="00AF19CF"/>
    <w:rsid w:val="00AF3091"/>
    <w:rsid w:val="00AF319D"/>
    <w:rsid w:val="00AF4AD0"/>
    <w:rsid w:val="00AF5C75"/>
    <w:rsid w:val="00B005E6"/>
    <w:rsid w:val="00B0385A"/>
    <w:rsid w:val="00B05961"/>
    <w:rsid w:val="00B05C26"/>
    <w:rsid w:val="00B06EDF"/>
    <w:rsid w:val="00B11218"/>
    <w:rsid w:val="00B12D12"/>
    <w:rsid w:val="00B13849"/>
    <w:rsid w:val="00B15C0D"/>
    <w:rsid w:val="00B16B41"/>
    <w:rsid w:val="00B221C2"/>
    <w:rsid w:val="00B31365"/>
    <w:rsid w:val="00B31B80"/>
    <w:rsid w:val="00B32530"/>
    <w:rsid w:val="00B3595D"/>
    <w:rsid w:val="00B36A36"/>
    <w:rsid w:val="00B40247"/>
    <w:rsid w:val="00B46AD6"/>
    <w:rsid w:val="00B5071C"/>
    <w:rsid w:val="00B50EAD"/>
    <w:rsid w:val="00B50F72"/>
    <w:rsid w:val="00B51601"/>
    <w:rsid w:val="00B52B33"/>
    <w:rsid w:val="00B53793"/>
    <w:rsid w:val="00B54747"/>
    <w:rsid w:val="00B55FBA"/>
    <w:rsid w:val="00B5694F"/>
    <w:rsid w:val="00B57089"/>
    <w:rsid w:val="00B57760"/>
    <w:rsid w:val="00B60090"/>
    <w:rsid w:val="00B61C46"/>
    <w:rsid w:val="00B675CA"/>
    <w:rsid w:val="00B70D08"/>
    <w:rsid w:val="00B71453"/>
    <w:rsid w:val="00B75BEA"/>
    <w:rsid w:val="00B76CAB"/>
    <w:rsid w:val="00B776A6"/>
    <w:rsid w:val="00B802EA"/>
    <w:rsid w:val="00B8286B"/>
    <w:rsid w:val="00B8360C"/>
    <w:rsid w:val="00B846B3"/>
    <w:rsid w:val="00B852DD"/>
    <w:rsid w:val="00B8624E"/>
    <w:rsid w:val="00B87166"/>
    <w:rsid w:val="00B87602"/>
    <w:rsid w:val="00B90F92"/>
    <w:rsid w:val="00B936A4"/>
    <w:rsid w:val="00B94066"/>
    <w:rsid w:val="00B94548"/>
    <w:rsid w:val="00B96459"/>
    <w:rsid w:val="00BA0BE5"/>
    <w:rsid w:val="00BA168D"/>
    <w:rsid w:val="00BA1B4D"/>
    <w:rsid w:val="00BA2489"/>
    <w:rsid w:val="00BA545D"/>
    <w:rsid w:val="00BA6334"/>
    <w:rsid w:val="00BB0B97"/>
    <w:rsid w:val="00BB5CE7"/>
    <w:rsid w:val="00BB688E"/>
    <w:rsid w:val="00BB7901"/>
    <w:rsid w:val="00BC2FB6"/>
    <w:rsid w:val="00BC308A"/>
    <w:rsid w:val="00BC3DBA"/>
    <w:rsid w:val="00BC3EED"/>
    <w:rsid w:val="00BC5483"/>
    <w:rsid w:val="00BC6590"/>
    <w:rsid w:val="00BC66EC"/>
    <w:rsid w:val="00BC7962"/>
    <w:rsid w:val="00BC7978"/>
    <w:rsid w:val="00BD136D"/>
    <w:rsid w:val="00BD3190"/>
    <w:rsid w:val="00BD56C3"/>
    <w:rsid w:val="00BD74A7"/>
    <w:rsid w:val="00BD7A51"/>
    <w:rsid w:val="00BE210F"/>
    <w:rsid w:val="00BE2C0B"/>
    <w:rsid w:val="00BE5007"/>
    <w:rsid w:val="00BE65CF"/>
    <w:rsid w:val="00BE6CE8"/>
    <w:rsid w:val="00BF40DB"/>
    <w:rsid w:val="00BF412A"/>
    <w:rsid w:val="00C025B4"/>
    <w:rsid w:val="00C0289C"/>
    <w:rsid w:val="00C04E7A"/>
    <w:rsid w:val="00C060C2"/>
    <w:rsid w:val="00C072FD"/>
    <w:rsid w:val="00C101BB"/>
    <w:rsid w:val="00C13684"/>
    <w:rsid w:val="00C141F0"/>
    <w:rsid w:val="00C27331"/>
    <w:rsid w:val="00C27A2B"/>
    <w:rsid w:val="00C27EA7"/>
    <w:rsid w:val="00C328F3"/>
    <w:rsid w:val="00C34E7E"/>
    <w:rsid w:val="00C362C1"/>
    <w:rsid w:val="00C4129F"/>
    <w:rsid w:val="00C4379D"/>
    <w:rsid w:val="00C43C3E"/>
    <w:rsid w:val="00C456EA"/>
    <w:rsid w:val="00C4590A"/>
    <w:rsid w:val="00C4702A"/>
    <w:rsid w:val="00C503A0"/>
    <w:rsid w:val="00C525AF"/>
    <w:rsid w:val="00C54121"/>
    <w:rsid w:val="00C54331"/>
    <w:rsid w:val="00C56EAD"/>
    <w:rsid w:val="00C60CFF"/>
    <w:rsid w:val="00C61397"/>
    <w:rsid w:val="00C626CA"/>
    <w:rsid w:val="00C640F5"/>
    <w:rsid w:val="00C67E78"/>
    <w:rsid w:val="00C70836"/>
    <w:rsid w:val="00C7217C"/>
    <w:rsid w:val="00C80029"/>
    <w:rsid w:val="00C8298F"/>
    <w:rsid w:val="00C82F25"/>
    <w:rsid w:val="00C96925"/>
    <w:rsid w:val="00CA14A7"/>
    <w:rsid w:val="00CA42ED"/>
    <w:rsid w:val="00CA44EB"/>
    <w:rsid w:val="00CA4A4B"/>
    <w:rsid w:val="00CA548F"/>
    <w:rsid w:val="00CA5553"/>
    <w:rsid w:val="00CA5C06"/>
    <w:rsid w:val="00CA743D"/>
    <w:rsid w:val="00CA7CFD"/>
    <w:rsid w:val="00CB0440"/>
    <w:rsid w:val="00CB3078"/>
    <w:rsid w:val="00CB47DC"/>
    <w:rsid w:val="00CB579D"/>
    <w:rsid w:val="00CB5C72"/>
    <w:rsid w:val="00CB636B"/>
    <w:rsid w:val="00CB6BCD"/>
    <w:rsid w:val="00CC2878"/>
    <w:rsid w:val="00CC2D2E"/>
    <w:rsid w:val="00CC44D2"/>
    <w:rsid w:val="00CC5263"/>
    <w:rsid w:val="00CC5872"/>
    <w:rsid w:val="00CC5CDC"/>
    <w:rsid w:val="00CC69EB"/>
    <w:rsid w:val="00CD25B7"/>
    <w:rsid w:val="00CD3844"/>
    <w:rsid w:val="00CD50BA"/>
    <w:rsid w:val="00CD564D"/>
    <w:rsid w:val="00CE151C"/>
    <w:rsid w:val="00CE23EC"/>
    <w:rsid w:val="00CE2D87"/>
    <w:rsid w:val="00CE3BA4"/>
    <w:rsid w:val="00CE47E1"/>
    <w:rsid w:val="00CE4BD3"/>
    <w:rsid w:val="00CE4D43"/>
    <w:rsid w:val="00CE589E"/>
    <w:rsid w:val="00CE628F"/>
    <w:rsid w:val="00CE63C7"/>
    <w:rsid w:val="00CF39C5"/>
    <w:rsid w:val="00CF5D5F"/>
    <w:rsid w:val="00CF6DF8"/>
    <w:rsid w:val="00D04045"/>
    <w:rsid w:val="00D0709B"/>
    <w:rsid w:val="00D10226"/>
    <w:rsid w:val="00D126B5"/>
    <w:rsid w:val="00D1272D"/>
    <w:rsid w:val="00D13527"/>
    <w:rsid w:val="00D13CA8"/>
    <w:rsid w:val="00D13F9A"/>
    <w:rsid w:val="00D149BD"/>
    <w:rsid w:val="00D1625D"/>
    <w:rsid w:val="00D177DA"/>
    <w:rsid w:val="00D17EB4"/>
    <w:rsid w:val="00D205E4"/>
    <w:rsid w:val="00D220D3"/>
    <w:rsid w:val="00D2394A"/>
    <w:rsid w:val="00D27EEC"/>
    <w:rsid w:val="00D36C0E"/>
    <w:rsid w:val="00D379A5"/>
    <w:rsid w:val="00D379CD"/>
    <w:rsid w:val="00D40BB6"/>
    <w:rsid w:val="00D44024"/>
    <w:rsid w:val="00D47767"/>
    <w:rsid w:val="00D5075D"/>
    <w:rsid w:val="00D50A9D"/>
    <w:rsid w:val="00D535CB"/>
    <w:rsid w:val="00D5509F"/>
    <w:rsid w:val="00D55D87"/>
    <w:rsid w:val="00D56003"/>
    <w:rsid w:val="00D57E12"/>
    <w:rsid w:val="00D6070F"/>
    <w:rsid w:val="00D67005"/>
    <w:rsid w:val="00D717EE"/>
    <w:rsid w:val="00D72D44"/>
    <w:rsid w:val="00D74836"/>
    <w:rsid w:val="00D769B2"/>
    <w:rsid w:val="00D81892"/>
    <w:rsid w:val="00D86FEC"/>
    <w:rsid w:val="00D923F9"/>
    <w:rsid w:val="00D927D0"/>
    <w:rsid w:val="00D932C4"/>
    <w:rsid w:val="00D936D8"/>
    <w:rsid w:val="00D955D9"/>
    <w:rsid w:val="00DA0478"/>
    <w:rsid w:val="00DA1BFE"/>
    <w:rsid w:val="00DA2D90"/>
    <w:rsid w:val="00DA3929"/>
    <w:rsid w:val="00DA4580"/>
    <w:rsid w:val="00DA555E"/>
    <w:rsid w:val="00DA6FD6"/>
    <w:rsid w:val="00DA7EC1"/>
    <w:rsid w:val="00DB2AAE"/>
    <w:rsid w:val="00DB5E34"/>
    <w:rsid w:val="00DB65FD"/>
    <w:rsid w:val="00DB6CF4"/>
    <w:rsid w:val="00DB7329"/>
    <w:rsid w:val="00DC1662"/>
    <w:rsid w:val="00DC4C86"/>
    <w:rsid w:val="00DC5833"/>
    <w:rsid w:val="00DC5AE0"/>
    <w:rsid w:val="00DC6CFF"/>
    <w:rsid w:val="00DC78C5"/>
    <w:rsid w:val="00DD090A"/>
    <w:rsid w:val="00DD1D19"/>
    <w:rsid w:val="00DD1F28"/>
    <w:rsid w:val="00DD25D8"/>
    <w:rsid w:val="00DD26A6"/>
    <w:rsid w:val="00DD4129"/>
    <w:rsid w:val="00DD62DA"/>
    <w:rsid w:val="00DD6C94"/>
    <w:rsid w:val="00DE276D"/>
    <w:rsid w:val="00DE42B8"/>
    <w:rsid w:val="00DE5007"/>
    <w:rsid w:val="00DE50C0"/>
    <w:rsid w:val="00DE7513"/>
    <w:rsid w:val="00DE7DE7"/>
    <w:rsid w:val="00DE7EB7"/>
    <w:rsid w:val="00DE7FBF"/>
    <w:rsid w:val="00DF03D6"/>
    <w:rsid w:val="00DF21F1"/>
    <w:rsid w:val="00DF2475"/>
    <w:rsid w:val="00DF3340"/>
    <w:rsid w:val="00DF7EFB"/>
    <w:rsid w:val="00E0770C"/>
    <w:rsid w:val="00E10720"/>
    <w:rsid w:val="00E10933"/>
    <w:rsid w:val="00E1144B"/>
    <w:rsid w:val="00E11CDE"/>
    <w:rsid w:val="00E11F70"/>
    <w:rsid w:val="00E166FD"/>
    <w:rsid w:val="00E16D61"/>
    <w:rsid w:val="00E176B1"/>
    <w:rsid w:val="00E22475"/>
    <w:rsid w:val="00E225D2"/>
    <w:rsid w:val="00E22E40"/>
    <w:rsid w:val="00E2380D"/>
    <w:rsid w:val="00E23957"/>
    <w:rsid w:val="00E25F7A"/>
    <w:rsid w:val="00E30484"/>
    <w:rsid w:val="00E30488"/>
    <w:rsid w:val="00E32324"/>
    <w:rsid w:val="00E35CE1"/>
    <w:rsid w:val="00E360D9"/>
    <w:rsid w:val="00E3657E"/>
    <w:rsid w:val="00E368AA"/>
    <w:rsid w:val="00E368D0"/>
    <w:rsid w:val="00E43D22"/>
    <w:rsid w:val="00E4437A"/>
    <w:rsid w:val="00E451C5"/>
    <w:rsid w:val="00E4553E"/>
    <w:rsid w:val="00E462DA"/>
    <w:rsid w:val="00E47D82"/>
    <w:rsid w:val="00E50BC4"/>
    <w:rsid w:val="00E5112A"/>
    <w:rsid w:val="00E51C06"/>
    <w:rsid w:val="00E52BE9"/>
    <w:rsid w:val="00E53075"/>
    <w:rsid w:val="00E56FF5"/>
    <w:rsid w:val="00E57879"/>
    <w:rsid w:val="00E64065"/>
    <w:rsid w:val="00E64084"/>
    <w:rsid w:val="00E65D7C"/>
    <w:rsid w:val="00E71CDC"/>
    <w:rsid w:val="00E766AD"/>
    <w:rsid w:val="00E773DE"/>
    <w:rsid w:val="00E8228D"/>
    <w:rsid w:val="00E855A4"/>
    <w:rsid w:val="00E94FB1"/>
    <w:rsid w:val="00E954D5"/>
    <w:rsid w:val="00E965C9"/>
    <w:rsid w:val="00E96FD3"/>
    <w:rsid w:val="00EA01FE"/>
    <w:rsid w:val="00EA22DC"/>
    <w:rsid w:val="00EA268A"/>
    <w:rsid w:val="00EA3C4C"/>
    <w:rsid w:val="00EA3D77"/>
    <w:rsid w:val="00EA3F9D"/>
    <w:rsid w:val="00EA438C"/>
    <w:rsid w:val="00EA462A"/>
    <w:rsid w:val="00EA4C07"/>
    <w:rsid w:val="00EA54D7"/>
    <w:rsid w:val="00EB09ED"/>
    <w:rsid w:val="00EB5D38"/>
    <w:rsid w:val="00EB7005"/>
    <w:rsid w:val="00EB7801"/>
    <w:rsid w:val="00EC0DF3"/>
    <w:rsid w:val="00EC1EAB"/>
    <w:rsid w:val="00EC3338"/>
    <w:rsid w:val="00EC402B"/>
    <w:rsid w:val="00EC53AB"/>
    <w:rsid w:val="00ED278D"/>
    <w:rsid w:val="00ED4489"/>
    <w:rsid w:val="00ED4C73"/>
    <w:rsid w:val="00ED5EDB"/>
    <w:rsid w:val="00ED6B12"/>
    <w:rsid w:val="00ED6DBD"/>
    <w:rsid w:val="00ED704C"/>
    <w:rsid w:val="00EE3309"/>
    <w:rsid w:val="00EE3E99"/>
    <w:rsid w:val="00EF09D3"/>
    <w:rsid w:val="00EF122C"/>
    <w:rsid w:val="00EF6400"/>
    <w:rsid w:val="00F04563"/>
    <w:rsid w:val="00F04A6F"/>
    <w:rsid w:val="00F0538F"/>
    <w:rsid w:val="00F07AF5"/>
    <w:rsid w:val="00F07EB7"/>
    <w:rsid w:val="00F12C3C"/>
    <w:rsid w:val="00F135C9"/>
    <w:rsid w:val="00F1400B"/>
    <w:rsid w:val="00F20B70"/>
    <w:rsid w:val="00F25625"/>
    <w:rsid w:val="00F26646"/>
    <w:rsid w:val="00F27CD8"/>
    <w:rsid w:val="00F31096"/>
    <w:rsid w:val="00F329FE"/>
    <w:rsid w:val="00F33650"/>
    <w:rsid w:val="00F37A01"/>
    <w:rsid w:val="00F405FE"/>
    <w:rsid w:val="00F40BB2"/>
    <w:rsid w:val="00F41ABD"/>
    <w:rsid w:val="00F42587"/>
    <w:rsid w:val="00F44A93"/>
    <w:rsid w:val="00F4598A"/>
    <w:rsid w:val="00F52A33"/>
    <w:rsid w:val="00F52AB8"/>
    <w:rsid w:val="00F534DE"/>
    <w:rsid w:val="00F537A6"/>
    <w:rsid w:val="00F54269"/>
    <w:rsid w:val="00F55667"/>
    <w:rsid w:val="00F5797F"/>
    <w:rsid w:val="00F636C2"/>
    <w:rsid w:val="00F64A15"/>
    <w:rsid w:val="00F650E7"/>
    <w:rsid w:val="00F667D8"/>
    <w:rsid w:val="00F67004"/>
    <w:rsid w:val="00F6709C"/>
    <w:rsid w:val="00F671A0"/>
    <w:rsid w:val="00F67615"/>
    <w:rsid w:val="00F67FAE"/>
    <w:rsid w:val="00F74BB4"/>
    <w:rsid w:val="00F8016D"/>
    <w:rsid w:val="00F81118"/>
    <w:rsid w:val="00F814A7"/>
    <w:rsid w:val="00F81ADB"/>
    <w:rsid w:val="00F82E68"/>
    <w:rsid w:val="00F837CD"/>
    <w:rsid w:val="00F9228F"/>
    <w:rsid w:val="00F9439B"/>
    <w:rsid w:val="00F95141"/>
    <w:rsid w:val="00F96B3E"/>
    <w:rsid w:val="00FA06B7"/>
    <w:rsid w:val="00FA1135"/>
    <w:rsid w:val="00FA17DD"/>
    <w:rsid w:val="00FA2BE1"/>
    <w:rsid w:val="00FA3A63"/>
    <w:rsid w:val="00FA3C1F"/>
    <w:rsid w:val="00FA47B2"/>
    <w:rsid w:val="00FA5843"/>
    <w:rsid w:val="00FA618D"/>
    <w:rsid w:val="00FB035E"/>
    <w:rsid w:val="00FB1B8C"/>
    <w:rsid w:val="00FB1F4A"/>
    <w:rsid w:val="00FB4E69"/>
    <w:rsid w:val="00FB50D1"/>
    <w:rsid w:val="00FB666B"/>
    <w:rsid w:val="00FC169C"/>
    <w:rsid w:val="00FC2B93"/>
    <w:rsid w:val="00FC48E3"/>
    <w:rsid w:val="00FC6DF3"/>
    <w:rsid w:val="00FC72B9"/>
    <w:rsid w:val="00FC7548"/>
    <w:rsid w:val="00FC75AA"/>
    <w:rsid w:val="00FD1026"/>
    <w:rsid w:val="00FD223B"/>
    <w:rsid w:val="00FD74A4"/>
    <w:rsid w:val="00FE1D51"/>
    <w:rsid w:val="00FE258F"/>
    <w:rsid w:val="00FE429C"/>
    <w:rsid w:val="00FE55DA"/>
    <w:rsid w:val="00FE582D"/>
    <w:rsid w:val="00FE7E8B"/>
    <w:rsid w:val="00FF01CC"/>
    <w:rsid w:val="00FF13B2"/>
    <w:rsid w:val="00FF5750"/>
    <w:rsid w:val="014E4B37"/>
    <w:rsid w:val="026A74FC"/>
    <w:rsid w:val="040359F8"/>
    <w:rsid w:val="057D3F0F"/>
    <w:rsid w:val="064F5947"/>
    <w:rsid w:val="065303F3"/>
    <w:rsid w:val="07ED2164"/>
    <w:rsid w:val="082A4C7F"/>
    <w:rsid w:val="08D10F70"/>
    <w:rsid w:val="0AB92AA6"/>
    <w:rsid w:val="0B525516"/>
    <w:rsid w:val="0B8452D4"/>
    <w:rsid w:val="0DB9294C"/>
    <w:rsid w:val="0E4C112C"/>
    <w:rsid w:val="10E418EA"/>
    <w:rsid w:val="119F0D7E"/>
    <w:rsid w:val="15C6519C"/>
    <w:rsid w:val="180E4FCB"/>
    <w:rsid w:val="1D080642"/>
    <w:rsid w:val="204567A6"/>
    <w:rsid w:val="21AF677A"/>
    <w:rsid w:val="2259413E"/>
    <w:rsid w:val="22971080"/>
    <w:rsid w:val="23673479"/>
    <w:rsid w:val="238212B2"/>
    <w:rsid w:val="25AA08F8"/>
    <w:rsid w:val="261471CE"/>
    <w:rsid w:val="27622D72"/>
    <w:rsid w:val="278D4D67"/>
    <w:rsid w:val="282B6E99"/>
    <w:rsid w:val="2833374D"/>
    <w:rsid w:val="29C92B2E"/>
    <w:rsid w:val="2A3A32D0"/>
    <w:rsid w:val="2C2076D7"/>
    <w:rsid w:val="2C804EBD"/>
    <w:rsid w:val="2CFE1450"/>
    <w:rsid w:val="2D2106F8"/>
    <w:rsid w:val="2EF40FB4"/>
    <w:rsid w:val="2FA05F8A"/>
    <w:rsid w:val="2FCE47C2"/>
    <w:rsid w:val="30405B7E"/>
    <w:rsid w:val="32FD757F"/>
    <w:rsid w:val="33661F7A"/>
    <w:rsid w:val="34965042"/>
    <w:rsid w:val="36BC7B27"/>
    <w:rsid w:val="37187C44"/>
    <w:rsid w:val="39AE3348"/>
    <w:rsid w:val="39E225F6"/>
    <w:rsid w:val="3B902503"/>
    <w:rsid w:val="4072399D"/>
    <w:rsid w:val="412B1BFB"/>
    <w:rsid w:val="41304882"/>
    <w:rsid w:val="41413633"/>
    <w:rsid w:val="41777FFC"/>
    <w:rsid w:val="42823234"/>
    <w:rsid w:val="42E7119D"/>
    <w:rsid w:val="450678FE"/>
    <w:rsid w:val="4A364A1A"/>
    <w:rsid w:val="4A5A4DBD"/>
    <w:rsid w:val="4C4C7E2C"/>
    <w:rsid w:val="4E812710"/>
    <w:rsid w:val="4EA44E42"/>
    <w:rsid w:val="4F942B03"/>
    <w:rsid w:val="4FF23C8A"/>
    <w:rsid w:val="50614BFF"/>
    <w:rsid w:val="512E66CD"/>
    <w:rsid w:val="54792A9C"/>
    <w:rsid w:val="555909DF"/>
    <w:rsid w:val="5716791B"/>
    <w:rsid w:val="578B617A"/>
    <w:rsid w:val="582C1D44"/>
    <w:rsid w:val="5890495C"/>
    <w:rsid w:val="5A0C4135"/>
    <w:rsid w:val="5AA55D90"/>
    <w:rsid w:val="5AED3E0E"/>
    <w:rsid w:val="5C3E5AF6"/>
    <w:rsid w:val="5D161C16"/>
    <w:rsid w:val="5E066639"/>
    <w:rsid w:val="603B7371"/>
    <w:rsid w:val="61DB1A86"/>
    <w:rsid w:val="66305192"/>
    <w:rsid w:val="66DC3031"/>
    <w:rsid w:val="693B0591"/>
    <w:rsid w:val="6A6837C6"/>
    <w:rsid w:val="6CC360B6"/>
    <w:rsid w:val="6D643D4C"/>
    <w:rsid w:val="6DB863AF"/>
    <w:rsid w:val="6FEE3A52"/>
    <w:rsid w:val="70D26CF7"/>
    <w:rsid w:val="70F1392F"/>
    <w:rsid w:val="71280018"/>
    <w:rsid w:val="714544BF"/>
    <w:rsid w:val="715E2A1F"/>
    <w:rsid w:val="7235437D"/>
    <w:rsid w:val="728B6E6A"/>
    <w:rsid w:val="749C66F4"/>
    <w:rsid w:val="76FA31EA"/>
    <w:rsid w:val="774B523B"/>
    <w:rsid w:val="7A197E27"/>
    <w:rsid w:val="7A814550"/>
    <w:rsid w:val="7B4D3CAD"/>
    <w:rsid w:val="7CD94583"/>
    <w:rsid w:val="7E536AE8"/>
    <w:rsid w:val="7F4E3EAE"/>
    <w:rsid w:val="7FC718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79CD4A06"/>
  <w15:docId w15:val="{A2EC724D-42B4-43EC-8261-6E67B5C1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仿宋"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unhideWhenUsed="1"/>
    <w:lsdException w:name="table of authorities" w:semiHidden="1" w:unhideWhenUsed="1"/>
    <w:lsdException w:name="macro" w:semiHidden="1" w:unhideWhenUsed="1"/>
    <w:lsdException w:name="toa heading"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nhideWhenUsed="1" w:qFormat="1"/>
    <w:lsdException w:name="List Continue" w:unhideWhenUsed="1"/>
    <w:lsdException w:name="List Continue 5" w:semiHidden="1" w:unhideWhenUsed="1"/>
    <w:lsdException w:name="Message Header" w:semiHidden="1" w:unhideWhenUsed="1"/>
    <w:lsdException w:name="Subtitle"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243"/>
    <w:pPr>
      <w:widowControl w:val="0"/>
      <w:jc w:val="both"/>
    </w:pPr>
    <w:rPr>
      <w:rFonts w:ascii="Times New Roman" w:eastAsia="宋体" w:hAnsi="Times New Roman" w:cs="Times New Roman"/>
      <w:kern w:val="2"/>
      <w:sz w:val="21"/>
    </w:rPr>
  </w:style>
  <w:style w:type="paragraph" w:styleId="2">
    <w:name w:val="heading 2"/>
    <w:basedOn w:val="a"/>
    <w:next w:val="a"/>
    <w:qFormat/>
    <w:rsid w:val="007B624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7B6243"/>
    <w:rPr>
      <w:b/>
      <w:bCs/>
      <w:sz w:val="21"/>
    </w:rPr>
  </w:style>
  <w:style w:type="paragraph" w:styleId="a4">
    <w:name w:val="annotation text"/>
    <w:basedOn w:val="a"/>
    <w:link w:val="Char"/>
    <w:semiHidden/>
    <w:qFormat/>
    <w:rsid w:val="007B6243"/>
    <w:pPr>
      <w:jc w:val="left"/>
    </w:pPr>
    <w:rPr>
      <w:sz w:val="28"/>
    </w:rPr>
  </w:style>
  <w:style w:type="paragraph" w:styleId="a5">
    <w:name w:val="Document Map"/>
    <w:basedOn w:val="a"/>
    <w:semiHidden/>
    <w:qFormat/>
    <w:rsid w:val="007B6243"/>
    <w:pPr>
      <w:shd w:val="clear" w:color="auto" w:fill="000080"/>
    </w:pPr>
  </w:style>
  <w:style w:type="paragraph" w:styleId="a6">
    <w:name w:val="Body Text Indent"/>
    <w:basedOn w:val="a"/>
    <w:qFormat/>
    <w:rsid w:val="007B6243"/>
    <w:pPr>
      <w:tabs>
        <w:tab w:val="left" w:pos="8364"/>
      </w:tabs>
      <w:ind w:right="-58" w:firstLine="735"/>
    </w:pPr>
    <w:rPr>
      <w:rFonts w:ascii="宋体"/>
    </w:rPr>
  </w:style>
  <w:style w:type="paragraph" w:styleId="a7">
    <w:name w:val="Plain Text"/>
    <w:basedOn w:val="a"/>
    <w:link w:val="Char0"/>
    <w:qFormat/>
    <w:rsid w:val="007B6243"/>
    <w:rPr>
      <w:rFonts w:ascii="宋体" w:hAnsi="Courier New"/>
      <w:szCs w:val="21"/>
    </w:rPr>
  </w:style>
  <w:style w:type="paragraph" w:styleId="a8">
    <w:name w:val="Date"/>
    <w:basedOn w:val="a"/>
    <w:next w:val="a"/>
    <w:qFormat/>
    <w:rsid w:val="007B6243"/>
    <w:pPr>
      <w:ind w:leftChars="2500" w:left="100"/>
    </w:pPr>
  </w:style>
  <w:style w:type="paragraph" w:styleId="20">
    <w:name w:val="Body Text Indent 2"/>
    <w:basedOn w:val="a"/>
    <w:qFormat/>
    <w:rsid w:val="007B6243"/>
    <w:pPr>
      <w:tabs>
        <w:tab w:val="left" w:pos="105"/>
        <w:tab w:val="left" w:pos="735"/>
        <w:tab w:val="left" w:pos="945"/>
        <w:tab w:val="left" w:pos="3360"/>
      </w:tabs>
      <w:adjustRightInd w:val="0"/>
      <w:snapToGrid w:val="0"/>
      <w:ind w:firstLineChars="200" w:firstLine="560"/>
    </w:pPr>
    <w:rPr>
      <w:bCs/>
      <w:sz w:val="28"/>
      <w:szCs w:val="24"/>
    </w:rPr>
  </w:style>
  <w:style w:type="paragraph" w:styleId="a9">
    <w:name w:val="Balloon Text"/>
    <w:basedOn w:val="a"/>
    <w:semiHidden/>
    <w:qFormat/>
    <w:rsid w:val="007B6243"/>
    <w:rPr>
      <w:sz w:val="18"/>
      <w:szCs w:val="18"/>
    </w:rPr>
  </w:style>
  <w:style w:type="paragraph" w:styleId="aa">
    <w:name w:val="footer"/>
    <w:basedOn w:val="a"/>
    <w:link w:val="Char1"/>
    <w:uiPriority w:val="99"/>
    <w:qFormat/>
    <w:rsid w:val="007B6243"/>
    <w:pPr>
      <w:tabs>
        <w:tab w:val="center" w:pos="4153"/>
        <w:tab w:val="right" w:pos="8306"/>
      </w:tabs>
      <w:snapToGrid w:val="0"/>
      <w:jc w:val="left"/>
    </w:pPr>
    <w:rPr>
      <w:sz w:val="18"/>
      <w:szCs w:val="18"/>
    </w:rPr>
  </w:style>
  <w:style w:type="paragraph" w:styleId="ab">
    <w:name w:val="header"/>
    <w:basedOn w:val="a"/>
    <w:qFormat/>
    <w:rsid w:val="007B6243"/>
    <w:pPr>
      <w:pBdr>
        <w:bottom w:val="single" w:sz="6" w:space="1" w:color="auto"/>
      </w:pBdr>
      <w:tabs>
        <w:tab w:val="center" w:pos="4153"/>
        <w:tab w:val="right" w:pos="8306"/>
      </w:tabs>
      <w:snapToGrid w:val="0"/>
      <w:jc w:val="center"/>
    </w:pPr>
    <w:rPr>
      <w:sz w:val="18"/>
    </w:rPr>
  </w:style>
  <w:style w:type="character" w:styleId="ac">
    <w:name w:val="page number"/>
    <w:basedOn w:val="a0"/>
    <w:qFormat/>
    <w:rsid w:val="007B6243"/>
  </w:style>
  <w:style w:type="character" w:styleId="ad">
    <w:name w:val="Hyperlink"/>
    <w:qFormat/>
    <w:rsid w:val="007B6243"/>
    <w:rPr>
      <w:color w:val="0000FF"/>
      <w:u w:val="single"/>
    </w:rPr>
  </w:style>
  <w:style w:type="character" w:styleId="ae">
    <w:name w:val="annotation reference"/>
    <w:semiHidden/>
    <w:qFormat/>
    <w:rsid w:val="007B6243"/>
    <w:rPr>
      <w:sz w:val="21"/>
      <w:szCs w:val="21"/>
    </w:rPr>
  </w:style>
  <w:style w:type="character" w:customStyle="1" w:styleId="Char0">
    <w:name w:val="纯文本 Char"/>
    <w:link w:val="a7"/>
    <w:qFormat/>
    <w:rsid w:val="007B6243"/>
    <w:rPr>
      <w:rFonts w:ascii="宋体" w:eastAsia="宋体" w:hAnsi="Courier New"/>
      <w:kern w:val="2"/>
      <w:sz w:val="21"/>
      <w:szCs w:val="21"/>
      <w:lang w:val="en-US" w:eastAsia="zh-CN" w:bidi="ar-SA"/>
    </w:rPr>
  </w:style>
  <w:style w:type="character" w:customStyle="1" w:styleId="font11">
    <w:name w:val="font11"/>
    <w:qFormat/>
    <w:rsid w:val="007B6243"/>
    <w:rPr>
      <w:rFonts w:ascii="宋体" w:eastAsia="宋体" w:hAnsi="宋体" w:cs="宋体" w:hint="eastAsia"/>
      <w:color w:val="000000"/>
      <w:sz w:val="22"/>
      <w:szCs w:val="22"/>
      <w:u w:val="none"/>
    </w:rPr>
  </w:style>
  <w:style w:type="character" w:customStyle="1" w:styleId="Char1">
    <w:name w:val="页脚 Char"/>
    <w:link w:val="aa"/>
    <w:uiPriority w:val="99"/>
    <w:qFormat/>
    <w:rsid w:val="007B6243"/>
    <w:rPr>
      <w:kern w:val="2"/>
      <w:sz w:val="18"/>
      <w:szCs w:val="18"/>
    </w:rPr>
  </w:style>
  <w:style w:type="paragraph" w:customStyle="1" w:styleId="CharCharCharChar">
    <w:name w:val="Char Char Char Char"/>
    <w:basedOn w:val="a"/>
    <w:qFormat/>
    <w:rsid w:val="007B6243"/>
    <w:pPr>
      <w:pBdr>
        <w:top w:val="dotted" w:sz="4" w:space="1" w:color="auto"/>
      </w:pBdr>
    </w:pPr>
    <w:rPr>
      <w:rFonts w:ascii="Tahoma" w:eastAsia="楷体_GB2312" w:hAnsi="Tahoma"/>
      <w:sz w:val="24"/>
    </w:rPr>
  </w:style>
  <w:style w:type="paragraph" w:customStyle="1" w:styleId="reader-word-layerreader-word-s10-4">
    <w:name w:val="reader-word-layer reader-word-s10-4"/>
    <w:basedOn w:val="a"/>
    <w:qFormat/>
    <w:rsid w:val="007B6243"/>
    <w:pPr>
      <w:widowControl/>
      <w:spacing w:before="100" w:beforeAutospacing="1" w:after="100" w:afterAutospacing="1"/>
      <w:jc w:val="left"/>
    </w:pPr>
    <w:rPr>
      <w:rFonts w:ascii="宋体" w:hAnsi="宋体" w:cs="宋体"/>
      <w:kern w:val="0"/>
      <w:sz w:val="24"/>
      <w:szCs w:val="24"/>
    </w:rPr>
  </w:style>
  <w:style w:type="paragraph" w:customStyle="1" w:styleId="reader-word-layerreader-word-s10-0">
    <w:name w:val="reader-word-layer reader-word-s10-0"/>
    <w:basedOn w:val="a"/>
    <w:qFormat/>
    <w:rsid w:val="007B6243"/>
    <w:pPr>
      <w:widowControl/>
      <w:spacing w:before="100" w:beforeAutospacing="1" w:after="100" w:afterAutospacing="1"/>
      <w:jc w:val="left"/>
    </w:pPr>
    <w:rPr>
      <w:rFonts w:ascii="宋体" w:hAnsi="宋体" w:cs="宋体"/>
      <w:kern w:val="0"/>
      <w:sz w:val="24"/>
      <w:szCs w:val="24"/>
    </w:rPr>
  </w:style>
  <w:style w:type="paragraph" w:customStyle="1" w:styleId="Default">
    <w:name w:val="Default"/>
    <w:qFormat/>
    <w:rsid w:val="007B6243"/>
    <w:pPr>
      <w:widowControl w:val="0"/>
      <w:autoSpaceDE w:val="0"/>
      <w:autoSpaceDN w:val="0"/>
      <w:adjustRightInd w:val="0"/>
    </w:pPr>
    <w:rPr>
      <w:rFonts w:ascii="宋体" w:eastAsia="宋体" w:hAnsi="Times New Roman" w:cs="宋体"/>
      <w:color w:val="000000"/>
      <w:sz w:val="24"/>
      <w:szCs w:val="24"/>
    </w:rPr>
  </w:style>
  <w:style w:type="paragraph" w:customStyle="1" w:styleId="reader-word-layerreader-word-s9-1">
    <w:name w:val="reader-word-layer reader-word-s9-1"/>
    <w:basedOn w:val="a"/>
    <w:qFormat/>
    <w:rsid w:val="007B6243"/>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qFormat/>
    <w:rsid w:val="007B6243"/>
    <w:pPr>
      <w:ind w:firstLineChars="200" w:firstLine="420"/>
    </w:pPr>
    <w:rPr>
      <w:rFonts w:ascii="Calibri" w:hAnsi="Calibri"/>
      <w:szCs w:val="22"/>
    </w:rPr>
  </w:style>
  <w:style w:type="paragraph" w:customStyle="1" w:styleId="af">
    <w:name w:val="样式 表格正文 + 两端对齐"/>
    <w:basedOn w:val="a"/>
    <w:qFormat/>
    <w:rsid w:val="007B6243"/>
    <w:pPr>
      <w:spacing w:line="300" w:lineRule="auto"/>
    </w:pPr>
    <w:rPr>
      <w:sz w:val="24"/>
    </w:rPr>
  </w:style>
  <w:style w:type="paragraph" w:customStyle="1" w:styleId="CharCharCharCharCharChar">
    <w:name w:val="Char Char 字元 字元 字元 Char Char Char Char"/>
    <w:basedOn w:val="a"/>
    <w:qFormat/>
    <w:rsid w:val="007B6243"/>
    <w:pPr>
      <w:adjustRightInd w:val="0"/>
      <w:spacing w:line="360" w:lineRule="auto"/>
    </w:pPr>
    <w:rPr>
      <w:kern w:val="0"/>
      <w:sz w:val="20"/>
    </w:rPr>
  </w:style>
  <w:style w:type="paragraph" w:customStyle="1" w:styleId="reader-word-layerreader-word-s9-16">
    <w:name w:val="reader-word-layer reader-word-s9-16"/>
    <w:basedOn w:val="a"/>
    <w:qFormat/>
    <w:rsid w:val="007B6243"/>
    <w:pPr>
      <w:widowControl/>
      <w:spacing w:before="100" w:beforeAutospacing="1" w:after="100" w:afterAutospacing="1"/>
      <w:jc w:val="left"/>
    </w:pPr>
    <w:rPr>
      <w:rFonts w:ascii="宋体" w:hAnsi="宋体" w:cs="宋体"/>
      <w:kern w:val="0"/>
      <w:sz w:val="24"/>
      <w:szCs w:val="24"/>
    </w:rPr>
  </w:style>
  <w:style w:type="paragraph" w:styleId="af0">
    <w:name w:val="Revision"/>
    <w:hidden/>
    <w:uiPriority w:val="99"/>
    <w:semiHidden/>
    <w:rsid w:val="00A81735"/>
    <w:rPr>
      <w:rFonts w:ascii="Times New Roman" w:eastAsia="宋体" w:hAnsi="Times New Roman" w:cs="Times New Roman"/>
      <w:kern w:val="2"/>
      <w:sz w:val="21"/>
    </w:rPr>
  </w:style>
  <w:style w:type="paragraph" w:styleId="af1">
    <w:name w:val="List Paragraph"/>
    <w:basedOn w:val="a"/>
    <w:uiPriority w:val="99"/>
    <w:rsid w:val="00D1272D"/>
    <w:pPr>
      <w:ind w:firstLineChars="200" w:firstLine="420"/>
    </w:pPr>
  </w:style>
  <w:style w:type="character" w:customStyle="1" w:styleId="Char">
    <w:name w:val="批注文字 Char"/>
    <w:basedOn w:val="a0"/>
    <w:link w:val="a4"/>
    <w:semiHidden/>
    <w:rsid w:val="007A0877"/>
    <w:rPr>
      <w:rFonts w:ascii="Times New Roman" w:eastAsia="宋体" w:hAnsi="Times New Roman" w:cs="Times New Roman"/>
      <w:kern w:val="2"/>
      <w:sz w:val="28"/>
    </w:rPr>
  </w:style>
  <w:style w:type="paragraph" w:styleId="af2">
    <w:name w:val="Body Text"/>
    <w:basedOn w:val="a"/>
    <w:link w:val="Char2"/>
    <w:rsid w:val="00892B20"/>
    <w:pPr>
      <w:spacing w:after="120"/>
    </w:pPr>
  </w:style>
  <w:style w:type="character" w:customStyle="1" w:styleId="Char2">
    <w:name w:val="正文文本 Char"/>
    <w:basedOn w:val="a0"/>
    <w:link w:val="af2"/>
    <w:rsid w:val="00892B20"/>
    <w:rPr>
      <w:rFonts w:ascii="Times New Roman" w:eastAsia="宋体" w:hAnsi="Times New Roman" w:cs="Times New Roman"/>
      <w:kern w:val="2"/>
      <w:sz w:val="21"/>
    </w:rPr>
  </w:style>
  <w:style w:type="character" w:customStyle="1" w:styleId="10">
    <w:name w:val="未处理的提及1"/>
    <w:basedOn w:val="a0"/>
    <w:uiPriority w:val="99"/>
    <w:semiHidden/>
    <w:unhideWhenUsed/>
    <w:rsid w:val="00864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459124">
      <w:bodyDiv w:val="1"/>
      <w:marLeft w:val="0"/>
      <w:marRight w:val="0"/>
      <w:marTop w:val="0"/>
      <w:marBottom w:val="0"/>
      <w:divBdr>
        <w:top w:val="none" w:sz="0" w:space="0" w:color="auto"/>
        <w:left w:val="none" w:sz="0" w:space="0" w:color="auto"/>
        <w:bottom w:val="none" w:sz="0" w:space="0" w:color="auto"/>
        <w:right w:val="none" w:sz="0" w:space="0" w:color="auto"/>
      </w:divBdr>
    </w:div>
    <w:div w:id="1596207483">
      <w:bodyDiv w:val="1"/>
      <w:marLeft w:val="0"/>
      <w:marRight w:val="0"/>
      <w:marTop w:val="0"/>
      <w:marBottom w:val="0"/>
      <w:divBdr>
        <w:top w:val="none" w:sz="0" w:space="0" w:color="auto"/>
        <w:left w:val="none" w:sz="0" w:space="0" w:color="auto"/>
        <w:bottom w:val="none" w:sz="0" w:space="0" w:color="auto"/>
        <w:right w:val="none" w:sz="0" w:space="0" w:color="auto"/>
      </w:divBdr>
    </w:div>
    <w:div w:id="1893270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zhdhqc.com/&#65289;&#19978;&#20844;&#21578;&#24320;&#20215;&#32467;&#26524;&#20844;&#21578;&#26399;&#20026;3"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181C42-783C-42F1-A886-E85CF86D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35</Pages>
  <Words>2492</Words>
  <Characters>14206</Characters>
  <Application>Microsoft Office Word</Application>
  <DocSecurity>0</DocSecurity>
  <Lines>118</Lines>
  <Paragraphs>33</Paragraphs>
  <ScaleCrop>false</ScaleCrop>
  <Company>微软公司</Company>
  <LinksUpToDate>false</LinksUpToDate>
  <CharactersWithSpaces>16665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成本合同部</dc:title>
  <dc:creator>luogu</dc:creator>
  <cp:lastModifiedBy>张雅慧</cp:lastModifiedBy>
  <cp:revision>6</cp:revision>
  <cp:lastPrinted>2018-10-26T06:35:00Z</cp:lastPrinted>
  <dcterms:created xsi:type="dcterms:W3CDTF">2020-10-10T03:55:00Z</dcterms:created>
  <dcterms:modified xsi:type="dcterms:W3CDTF">2020-10-13T03:48:00Z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